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D681" w14:textId="77777777" w:rsidR="00CC227A" w:rsidRDefault="003840F8" w:rsidP="003840F8">
      <w:pPr>
        <w:spacing w:after="0" w:line="240" w:lineRule="auto"/>
        <w:jc w:val="center"/>
        <w:rPr>
          <w:rFonts w:ascii="Arial" w:hAnsi="Arial" w:cs="Arial"/>
          <w:b/>
          <w:sz w:val="56"/>
          <w:szCs w:val="56"/>
        </w:rPr>
      </w:pPr>
      <w:r>
        <w:rPr>
          <w:rFonts w:eastAsia="Times New Roman"/>
          <w:noProof/>
        </w:rPr>
        <w:drawing>
          <wp:inline distT="0" distB="0" distL="0" distR="0" wp14:anchorId="012ECE01" wp14:editId="7BA1B36F">
            <wp:extent cx="5372100" cy="2133600"/>
            <wp:effectExtent l="0" t="0" r="0" b="0"/>
            <wp:docPr id="1" name="Picture 1" descr="https://gallery.mailchimp.com/e1a442ef49ad7761f7575387a/images/856cd6b9-3767-44bb-bceb-30b07fd24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1a442ef49ad7761f7575387a/images/856cd6b9-3767-44bb-bceb-30b07fd24b8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133600"/>
                    </a:xfrm>
                    <a:prstGeom prst="rect">
                      <a:avLst/>
                    </a:prstGeom>
                    <a:noFill/>
                    <a:ln>
                      <a:noFill/>
                    </a:ln>
                  </pic:spPr>
                </pic:pic>
              </a:graphicData>
            </a:graphic>
          </wp:inline>
        </w:drawing>
      </w:r>
    </w:p>
    <w:p w14:paraId="3556E9B5" w14:textId="77777777" w:rsidR="00CC227A" w:rsidRDefault="00CC227A" w:rsidP="00CC227A">
      <w:pPr>
        <w:spacing w:after="0" w:line="240" w:lineRule="auto"/>
        <w:jc w:val="center"/>
        <w:rPr>
          <w:rFonts w:ascii="Arial" w:hAnsi="Arial" w:cs="Arial"/>
          <w:b/>
          <w:sz w:val="56"/>
          <w:szCs w:val="56"/>
        </w:rPr>
      </w:pPr>
    </w:p>
    <w:p w14:paraId="62508C3C" w14:textId="77777777" w:rsidR="00CC227A" w:rsidRPr="00BF2776" w:rsidRDefault="00CC227A" w:rsidP="00CC227A">
      <w:pPr>
        <w:spacing w:after="0" w:line="240" w:lineRule="auto"/>
        <w:jc w:val="center"/>
        <w:rPr>
          <w:rFonts w:ascii="Times New Roman" w:hAnsi="Times New Roman"/>
          <w:b/>
          <w:sz w:val="56"/>
          <w:szCs w:val="56"/>
        </w:rPr>
      </w:pPr>
      <w:r w:rsidRPr="00BF2776">
        <w:rPr>
          <w:rFonts w:ascii="Times New Roman" w:hAnsi="Times New Roman"/>
          <w:b/>
          <w:sz w:val="56"/>
          <w:szCs w:val="56"/>
        </w:rPr>
        <w:t>GOVERNANCE CHARTER</w:t>
      </w:r>
    </w:p>
    <w:p w14:paraId="4720BE93" w14:textId="77777777" w:rsidR="00CC227A" w:rsidRPr="00BF2776" w:rsidRDefault="00CC227A" w:rsidP="00CC227A">
      <w:pPr>
        <w:spacing w:after="0" w:line="240" w:lineRule="auto"/>
        <w:jc w:val="center"/>
        <w:rPr>
          <w:rFonts w:ascii="Times New Roman" w:hAnsi="Times New Roman"/>
          <w:b/>
          <w:sz w:val="56"/>
          <w:szCs w:val="56"/>
        </w:rPr>
      </w:pPr>
    </w:p>
    <w:p w14:paraId="4E3BF301" w14:textId="77777777" w:rsidR="00CC227A" w:rsidRPr="00BF2776" w:rsidRDefault="00CC227A" w:rsidP="00CC227A">
      <w:pPr>
        <w:spacing w:after="0" w:line="240" w:lineRule="auto"/>
        <w:jc w:val="center"/>
        <w:rPr>
          <w:rFonts w:ascii="Times New Roman" w:hAnsi="Times New Roman"/>
          <w:b/>
          <w:sz w:val="56"/>
          <w:szCs w:val="56"/>
        </w:rPr>
      </w:pPr>
      <w:r w:rsidRPr="00BF2776">
        <w:rPr>
          <w:rFonts w:ascii="Times New Roman" w:hAnsi="Times New Roman"/>
          <w:b/>
          <w:sz w:val="56"/>
          <w:szCs w:val="56"/>
        </w:rPr>
        <w:t>OF</w:t>
      </w:r>
    </w:p>
    <w:p w14:paraId="6CE652E4" w14:textId="77777777" w:rsidR="00CC227A" w:rsidRDefault="00CC227A" w:rsidP="00CC227A">
      <w:pPr>
        <w:spacing w:after="0" w:line="240" w:lineRule="auto"/>
        <w:jc w:val="center"/>
        <w:rPr>
          <w:rFonts w:ascii="Times New Roman" w:hAnsi="Times New Roman"/>
          <w:b/>
          <w:sz w:val="56"/>
          <w:szCs w:val="56"/>
        </w:rPr>
      </w:pPr>
    </w:p>
    <w:p w14:paraId="5B06D363" w14:textId="77777777" w:rsidR="003840F8" w:rsidRDefault="003840F8" w:rsidP="00CC227A">
      <w:pPr>
        <w:spacing w:after="0" w:line="240" w:lineRule="auto"/>
        <w:jc w:val="center"/>
        <w:rPr>
          <w:rFonts w:ascii="Times New Roman" w:hAnsi="Times New Roman"/>
          <w:b/>
          <w:sz w:val="56"/>
          <w:szCs w:val="56"/>
        </w:rPr>
      </w:pPr>
      <w:r>
        <w:rPr>
          <w:rFonts w:ascii="Times New Roman" w:hAnsi="Times New Roman"/>
          <w:b/>
          <w:sz w:val="56"/>
          <w:szCs w:val="56"/>
        </w:rPr>
        <w:t>ONE BY ONE,</w:t>
      </w:r>
    </w:p>
    <w:p w14:paraId="2FE85FCC" w14:textId="77777777" w:rsidR="003840F8" w:rsidRPr="00BF2776" w:rsidRDefault="003840F8" w:rsidP="00CC227A">
      <w:pPr>
        <w:spacing w:after="0" w:line="240" w:lineRule="auto"/>
        <w:jc w:val="center"/>
        <w:rPr>
          <w:rFonts w:ascii="Times New Roman" w:hAnsi="Times New Roman"/>
          <w:b/>
          <w:sz w:val="56"/>
          <w:szCs w:val="56"/>
        </w:rPr>
      </w:pPr>
    </w:p>
    <w:p w14:paraId="00AFDEFE" w14:textId="77777777" w:rsidR="00CC227A" w:rsidRDefault="00CC227A" w:rsidP="00CC227A">
      <w:pPr>
        <w:spacing w:after="0" w:line="240" w:lineRule="auto"/>
        <w:jc w:val="center"/>
        <w:rPr>
          <w:rFonts w:ascii="Times New Roman" w:hAnsi="Times New Roman"/>
          <w:b/>
          <w:sz w:val="56"/>
          <w:szCs w:val="56"/>
        </w:rPr>
      </w:pPr>
      <w:r w:rsidRPr="00BF2776">
        <w:rPr>
          <w:rFonts w:ascii="Times New Roman" w:hAnsi="Times New Roman"/>
          <w:b/>
          <w:sz w:val="56"/>
          <w:szCs w:val="56"/>
        </w:rPr>
        <w:t xml:space="preserve">THE </w:t>
      </w:r>
      <w:r w:rsidR="002E05D6" w:rsidRPr="00BF2776">
        <w:rPr>
          <w:rFonts w:ascii="Times New Roman" w:hAnsi="Times New Roman"/>
          <w:b/>
          <w:sz w:val="56"/>
          <w:szCs w:val="56"/>
        </w:rPr>
        <w:t xml:space="preserve">WESTERN </w:t>
      </w:r>
      <w:r w:rsidRPr="00BF2776">
        <w:rPr>
          <w:rFonts w:ascii="Times New Roman" w:hAnsi="Times New Roman"/>
          <w:b/>
          <w:sz w:val="56"/>
          <w:szCs w:val="56"/>
        </w:rPr>
        <w:t xml:space="preserve">PENNSYLVANIA CONTINUUM OF CARE </w:t>
      </w:r>
    </w:p>
    <w:p w14:paraId="760A6D7E" w14:textId="77777777" w:rsidR="003840F8" w:rsidRPr="00BB797F" w:rsidRDefault="003840F8" w:rsidP="00CC227A">
      <w:pPr>
        <w:spacing w:after="0" w:line="240" w:lineRule="auto"/>
        <w:jc w:val="center"/>
        <w:rPr>
          <w:rFonts w:ascii="Times New Roman" w:hAnsi="Times New Roman"/>
          <w:b/>
          <w:sz w:val="28"/>
          <w:szCs w:val="28"/>
        </w:rPr>
      </w:pPr>
    </w:p>
    <w:p w14:paraId="091775F6" w14:textId="77777777" w:rsidR="00CC227A" w:rsidRPr="00BF2776" w:rsidRDefault="00CC227A" w:rsidP="00CC227A">
      <w:pPr>
        <w:spacing w:after="0" w:line="240" w:lineRule="auto"/>
        <w:jc w:val="center"/>
        <w:rPr>
          <w:rFonts w:ascii="Times New Roman" w:hAnsi="Times New Roman"/>
          <w:b/>
          <w:sz w:val="24"/>
          <w:szCs w:val="24"/>
          <w:highlight w:val="yellow"/>
        </w:rPr>
      </w:pPr>
    </w:p>
    <w:p w14:paraId="64150EB2" w14:textId="77777777" w:rsidR="00A2049E" w:rsidRPr="00BF2776" w:rsidRDefault="00A2049E" w:rsidP="00CC227A">
      <w:pPr>
        <w:spacing w:after="0" w:line="240" w:lineRule="auto"/>
        <w:jc w:val="center"/>
        <w:rPr>
          <w:rFonts w:ascii="Times New Roman" w:hAnsi="Times New Roman"/>
          <w:b/>
          <w:sz w:val="24"/>
          <w:szCs w:val="24"/>
        </w:rPr>
      </w:pPr>
      <w:r w:rsidRPr="00BF2776">
        <w:rPr>
          <w:rFonts w:ascii="Times New Roman" w:hAnsi="Times New Roman"/>
          <w:b/>
          <w:sz w:val="24"/>
          <w:szCs w:val="24"/>
        </w:rPr>
        <w:t>Established July 2, 2014</w:t>
      </w:r>
    </w:p>
    <w:p w14:paraId="16E1A293" w14:textId="77777777" w:rsidR="00CC227A" w:rsidRPr="00BF2776" w:rsidRDefault="00862E82" w:rsidP="00CC227A">
      <w:pPr>
        <w:spacing w:after="0" w:line="240" w:lineRule="auto"/>
        <w:jc w:val="center"/>
        <w:rPr>
          <w:rFonts w:ascii="Times New Roman" w:hAnsi="Times New Roman"/>
          <w:b/>
          <w:sz w:val="24"/>
          <w:szCs w:val="24"/>
        </w:rPr>
      </w:pPr>
      <w:r w:rsidRPr="00BF2776">
        <w:rPr>
          <w:rFonts w:ascii="Times New Roman" w:hAnsi="Times New Roman"/>
          <w:b/>
          <w:sz w:val="24"/>
          <w:szCs w:val="24"/>
        </w:rPr>
        <w:t>First</w:t>
      </w:r>
      <w:r w:rsidR="0038159B">
        <w:rPr>
          <w:rFonts w:ascii="Times New Roman" w:hAnsi="Times New Roman"/>
          <w:b/>
          <w:sz w:val="24"/>
          <w:szCs w:val="24"/>
        </w:rPr>
        <w:t xml:space="preserve"> </w:t>
      </w:r>
      <w:r w:rsidRPr="00BF2776">
        <w:rPr>
          <w:rFonts w:ascii="Times New Roman" w:hAnsi="Times New Roman"/>
          <w:b/>
          <w:sz w:val="24"/>
          <w:szCs w:val="24"/>
        </w:rPr>
        <w:t>Revision</w:t>
      </w:r>
      <w:r w:rsidR="0038159B">
        <w:rPr>
          <w:rFonts w:ascii="Times New Roman" w:hAnsi="Times New Roman"/>
          <w:b/>
          <w:sz w:val="24"/>
          <w:szCs w:val="24"/>
        </w:rPr>
        <w:t xml:space="preserve"> </w:t>
      </w:r>
      <w:r w:rsidR="008254BB" w:rsidRPr="00BF2776">
        <w:rPr>
          <w:rFonts w:ascii="Times New Roman" w:hAnsi="Times New Roman"/>
          <w:b/>
          <w:sz w:val="24"/>
          <w:szCs w:val="24"/>
        </w:rPr>
        <w:t>July 18</w:t>
      </w:r>
      <w:r w:rsidR="00A2049E" w:rsidRPr="00BF2776">
        <w:rPr>
          <w:rFonts w:ascii="Times New Roman" w:hAnsi="Times New Roman"/>
          <w:b/>
          <w:sz w:val="24"/>
          <w:szCs w:val="24"/>
        </w:rPr>
        <w:t>, 2016</w:t>
      </w:r>
    </w:p>
    <w:p w14:paraId="6926A80F" w14:textId="77777777" w:rsidR="00862E82" w:rsidRDefault="005F679B" w:rsidP="00CC227A">
      <w:pPr>
        <w:spacing w:after="0" w:line="240" w:lineRule="auto"/>
        <w:jc w:val="center"/>
        <w:rPr>
          <w:rFonts w:ascii="Times New Roman" w:hAnsi="Times New Roman"/>
          <w:b/>
          <w:sz w:val="24"/>
          <w:szCs w:val="24"/>
        </w:rPr>
      </w:pPr>
      <w:r w:rsidRPr="00833FF4">
        <w:rPr>
          <w:rFonts w:ascii="Times New Roman" w:hAnsi="Times New Roman"/>
          <w:b/>
          <w:sz w:val="24"/>
          <w:szCs w:val="24"/>
        </w:rPr>
        <w:t xml:space="preserve">Second Revision </w:t>
      </w:r>
      <w:r w:rsidR="00B155F2">
        <w:rPr>
          <w:rFonts w:ascii="Times New Roman" w:hAnsi="Times New Roman"/>
          <w:b/>
          <w:sz w:val="24"/>
          <w:szCs w:val="24"/>
        </w:rPr>
        <w:t>April 10, 2019</w:t>
      </w:r>
    </w:p>
    <w:p w14:paraId="0B0A2C4E" w14:textId="77777777" w:rsidR="001F4665" w:rsidRDefault="00B155F2" w:rsidP="00B155F2">
      <w:pPr>
        <w:spacing w:after="0" w:line="240" w:lineRule="auto"/>
        <w:jc w:val="center"/>
        <w:rPr>
          <w:rFonts w:ascii="Times New Roman" w:hAnsi="Times New Roman"/>
          <w:b/>
          <w:sz w:val="24"/>
          <w:szCs w:val="24"/>
        </w:rPr>
      </w:pPr>
      <w:r>
        <w:rPr>
          <w:rFonts w:ascii="Times New Roman" w:hAnsi="Times New Roman"/>
          <w:b/>
          <w:sz w:val="24"/>
          <w:szCs w:val="24"/>
        </w:rPr>
        <w:t>Third Revision April 15, 2020</w:t>
      </w:r>
    </w:p>
    <w:p w14:paraId="2052728C" w14:textId="77777777" w:rsidR="00B155F2" w:rsidRDefault="001F4665" w:rsidP="00B155F2">
      <w:pPr>
        <w:spacing w:after="0" w:line="240" w:lineRule="auto"/>
        <w:jc w:val="center"/>
        <w:rPr>
          <w:rFonts w:ascii="Times New Roman" w:hAnsi="Times New Roman"/>
          <w:b/>
          <w:sz w:val="24"/>
          <w:szCs w:val="24"/>
        </w:rPr>
      </w:pPr>
      <w:r>
        <w:rPr>
          <w:rFonts w:ascii="Times New Roman" w:hAnsi="Times New Roman"/>
          <w:b/>
          <w:sz w:val="24"/>
          <w:szCs w:val="24"/>
        </w:rPr>
        <w:t>Fourth Revision April 21, 2021</w:t>
      </w:r>
    </w:p>
    <w:p w14:paraId="16011FE8" w14:textId="77777777" w:rsidR="00B155F2" w:rsidRDefault="0024473E" w:rsidP="003840F8">
      <w:pPr>
        <w:spacing w:after="0" w:line="240" w:lineRule="auto"/>
        <w:jc w:val="center"/>
        <w:rPr>
          <w:rFonts w:ascii="Times New Roman" w:hAnsi="Times New Roman"/>
          <w:b/>
          <w:sz w:val="24"/>
          <w:szCs w:val="24"/>
        </w:rPr>
      </w:pPr>
      <w:r>
        <w:rPr>
          <w:rFonts w:ascii="Times New Roman" w:hAnsi="Times New Roman"/>
          <w:b/>
          <w:sz w:val="24"/>
          <w:szCs w:val="24"/>
        </w:rPr>
        <w:t>Fifth Rev</w:t>
      </w:r>
      <w:r w:rsidR="0038159B">
        <w:rPr>
          <w:rFonts w:ascii="Times New Roman" w:hAnsi="Times New Roman"/>
          <w:b/>
          <w:sz w:val="24"/>
          <w:szCs w:val="24"/>
        </w:rPr>
        <w:t>ision April 20, 2022</w:t>
      </w:r>
    </w:p>
    <w:p w14:paraId="4431BFDA" w14:textId="77777777" w:rsidR="0066092F" w:rsidRDefault="0066092F" w:rsidP="003840F8">
      <w:pPr>
        <w:spacing w:after="0" w:line="240" w:lineRule="auto"/>
        <w:jc w:val="center"/>
        <w:rPr>
          <w:ins w:id="0" w:author="Feltenberger, Amanda" w:date="2024-02-28T13:02:00Z"/>
          <w:rFonts w:ascii="Times New Roman" w:hAnsi="Times New Roman"/>
          <w:b/>
          <w:sz w:val="24"/>
          <w:szCs w:val="24"/>
        </w:rPr>
      </w:pPr>
      <w:r>
        <w:rPr>
          <w:rFonts w:ascii="Times New Roman" w:hAnsi="Times New Roman"/>
          <w:b/>
          <w:sz w:val="24"/>
          <w:szCs w:val="24"/>
        </w:rPr>
        <w:t>Sixth Rev</w:t>
      </w:r>
      <w:r w:rsidR="00CE6D02">
        <w:rPr>
          <w:rFonts w:ascii="Times New Roman" w:hAnsi="Times New Roman"/>
          <w:b/>
          <w:sz w:val="24"/>
          <w:szCs w:val="24"/>
        </w:rPr>
        <w:t xml:space="preserve">ision April 19, 2023 </w:t>
      </w:r>
    </w:p>
    <w:p w14:paraId="3E761ED9" w14:textId="08D30F6C" w:rsidR="00BB797F" w:rsidRDefault="00BB797F" w:rsidP="003840F8">
      <w:pPr>
        <w:spacing w:after="0" w:line="240" w:lineRule="auto"/>
        <w:jc w:val="center"/>
        <w:rPr>
          <w:rFonts w:ascii="Times New Roman" w:hAnsi="Times New Roman"/>
          <w:b/>
          <w:sz w:val="24"/>
          <w:szCs w:val="24"/>
        </w:rPr>
      </w:pPr>
      <w:ins w:id="1" w:author="Feltenberger, Amanda" w:date="2024-02-28T13:02:00Z">
        <w:r>
          <w:rPr>
            <w:rFonts w:ascii="Times New Roman" w:hAnsi="Times New Roman"/>
            <w:b/>
            <w:sz w:val="24"/>
            <w:szCs w:val="24"/>
          </w:rPr>
          <w:t xml:space="preserve">Seventh Revision  </w:t>
        </w:r>
      </w:ins>
      <w:ins w:id="2" w:author="Feltenberger, Amanda" w:date="2024-04-11T11:39:00Z">
        <w:r w:rsidR="007C6F51">
          <w:rPr>
            <w:rFonts w:ascii="Times New Roman" w:hAnsi="Times New Roman"/>
            <w:b/>
            <w:sz w:val="24"/>
            <w:szCs w:val="24"/>
          </w:rPr>
          <w:t>May 15</w:t>
        </w:r>
      </w:ins>
      <w:ins w:id="3" w:author="Feltenberger, Amanda" w:date="2024-02-28T13:02:00Z">
        <w:r>
          <w:rPr>
            <w:rFonts w:ascii="Times New Roman" w:hAnsi="Times New Roman"/>
            <w:b/>
            <w:sz w:val="24"/>
            <w:szCs w:val="24"/>
          </w:rPr>
          <w:t>, 2024</w:t>
        </w:r>
      </w:ins>
    </w:p>
    <w:p w14:paraId="4399ED5B" w14:textId="77777777" w:rsidR="003840F8" w:rsidRDefault="003840F8" w:rsidP="003840F8">
      <w:pPr>
        <w:spacing w:after="0" w:line="240" w:lineRule="auto"/>
        <w:jc w:val="center"/>
        <w:rPr>
          <w:rFonts w:ascii="Times New Roman" w:hAnsi="Times New Roman"/>
          <w:b/>
          <w:sz w:val="24"/>
          <w:szCs w:val="24"/>
        </w:rPr>
      </w:pPr>
    </w:p>
    <w:p w14:paraId="033389C3" w14:textId="77777777" w:rsidR="003A6B71" w:rsidRDefault="003A6B71" w:rsidP="00B155F2">
      <w:pPr>
        <w:pStyle w:val="Default"/>
      </w:pPr>
    </w:p>
    <w:p w14:paraId="6B38BF2D" w14:textId="77777777" w:rsidR="00CC227A" w:rsidRPr="00BF2776" w:rsidRDefault="00CC227A" w:rsidP="00B155F2">
      <w:pPr>
        <w:pStyle w:val="Default"/>
        <w:jc w:val="center"/>
        <w:rPr>
          <w:rFonts w:ascii="Times New Roman" w:hAnsi="Times New Roman" w:cs="Times New Roman"/>
          <w:b/>
          <w:sz w:val="28"/>
          <w:szCs w:val="28"/>
          <w:u w:val="single"/>
        </w:rPr>
      </w:pPr>
      <w:r w:rsidRPr="00BF2776">
        <w:rPr>
          <w:rFonts w:ascii="Times New Roman" w:hAnsi="Times New Roman" w:cs="Times New Roman"/>
          <w:b/>
          <w:sz w:val="28"/>
          <w:szCs w:val="28"/>
          <w:u w:val="single"/>
        </w:rPr>
        <w:lastRenderedPageBreak/>
        <w:t>Table of Contents</w:t>
      </w:r>
    </w:p>
    <w:p w14:paraId="7B0B0A2C" w14:textId="77777777" w:rsidR="00CC227A" w:rsidRPr="00BF2776" w:rsidRDefault="00CC227A" w:rsidP="00116EA3">
      <w:pPr>
        <w:spacing w:after="0" w:line="240" w:lineRule="auto"/>
        <w:rPr>
          <w:rFonts w:ascii="Times New Roman" w:hAnsi="Times New Roman"/>
          <w:b/>
          <w:sz w:val="28"/>
          <w:szCs w:val="28"/>
        </w:rPr>
      </w:pPr>
    </w:p>
    <w:p w14:paraId="71922F3F" w14:textId="77777777" w:rsidR="00A63584" w:rsidRPr="00182463" w:rsidRDefault="00CC227A" w:rsidP="00A63584">
      <w:pPr>
        <w:spacing w:after="0" w:line="240" w:lineRule="auto"/>
        <w:rPr>
          <w:rFonts w:ascii="Times New Roman" w:hAnsi="Times New Roman"/>
          <w:sz w:val="24"/>
          <w:szCs w:val="24"/>
        </w:rPr>
      </w:pPr>
      <w:r w:rsidRPr="005C71D9">
        <w:rPr>
          <w:rFonts w:ascii="Times New Roman" w:hAnsi="Times New Roman"/>
          <w:sz w:val="24"/>
          <w:szCs w:val="24"/>
        </w:rPr>
        <w:t>Section 1</w:t>
      </w:r>
      <w:r w:rsidRPr="00BF2776">
        <w:rPr>
          <w:rFonts w:ascii="Times New Roman" w:hAnsi="Times New Roman"/>
          <w:sz w:val="28"/>
          <w:szCs w:val="28"/>
        </w:rPr>
        <w:tab/>
      </w:r>
      <w:r w:rsidRPr="00BF2776">
        <w:rPr>
          <w:rFonts w:ascii="Times New Roman" w:hAnsi="Times New Roman"/>
          <w:sz w:val="28"/>
          <w:szCs w:val="28"/>
        </w:rPr>
        <w:tab/>
      </w:r>
      <w:r w:rsidR="00BF2776" w:rsidRPr="00182463">
        <w:rPr>
          <w:rFonts w:ascii="Times New Roman" w:hAnsi="Times New Roman"/>
          <w:sz w:val="24"/>
          <w:szCs w:val="24"/>
        </w:rPr>
        <w:t>Name</w:t>
      </w:r>
      <w:r w:rsidR="00BF2776"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BF2776" w:rsidRPr="00182463">
        <w:rPr>
          <w:rFonts w:ascii="Times New Roman" w:hAnsi="Times New Roman"/>
          <w:sz w:val="24"/>
          <w:szCs w:val="24"/>
        </w:rPr>
        <w:tab/>
      </w:r>
      <w:r w:rsidR="00181E37">
        <w:rPr>
          <w:rFonts w:ascii="Times New Roman" w:hAnsi="Times New Roman"/>
          <w:sz w:val="24"/>
          <w:szCs w:val="24"/>
        </w:rPr>
        <w:t xml:space="preserve">                      3</w:t>
      </w:r>
    </w:p>
    <w:p w14:paraId="102B6812" w14:textId="77777777" w:rsidR="00CC227A" w:rsidRPr="00182463" w:rsidRDefault="00CC227A" w:rsidP="00CC227A">
      <w:pPr>
        <w:spacing w:after="0" w:line="240" w:lineRule="auto"/>
        <w:rPr>
          <w:rFonts w:ascii="Times New Roman" w:hAnsi="Times New Roman"/>
          <w:sz w:val="24"/>
          <w:szCs w:val="24"/>
        </w:rPr>
      </w:pPr>
      <w:r w:rsidRPr="00182463">
        <w:rPr>
          <w:rFonts w:ascii="Times New Roman" w:hAnsi="Times New Roman"/>
          <w:sz w:val="24"/>
          <w:szCs w:val="24"/>
        </w:rPr>
        <w:tab/>
      </w:r>
      <w:r w:rsidRPr="00182463">
        <w:rPr>
          <w:rFonts w:ascii="Times New Roman" w:hAnsi="Times New Roman"/>
          <w:sz w:val="24"/>
          <w:szCs w:val="24"/>
        </w:rPr>
        <w:tab/>
      </w:r>
    </w:p>
    <w:p w14:paraId="6C442878" w14:textId="77777777" w:rsidR="003A6B71"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Section 2</w:t>
      </w:r>
      <w:r w:rsidR="00BF2776" w:rsidRPr="00182463">
        <w:rPr>
          <w:rFonts w:ascii="Times New Roman" w:hAnsi="Times New Roman"/>
          <w:sz w:val="24"/>
          <w:szCs w:val="24"/>
        </w:rPr>
        <w:tab/>
      </w:r>
      <w:r w:rsidR="00BF2776" w:rsidRPr="00182463">
        <w:rPr>
          <w:rFonts w:ascii="Times New Roman" w:hAnsi="Times New Roman"/>
          <w:sz w:val="24"/>
          <w:szCs w:val="24"/>
        </w:rPr>
        <w:tab/>
        <w:t>Contact Information</w:t>
      </w:r>
      <w:r w:rsidR="00BF2776" w:rsidRPr="00182463">
        <w:rPr>
          <w:rFonts w:ascii="Times New Roman" w:hAnsi="Times New Roman"/>
          <w:sz w:val="24"/>
          <w:szCs w:val="24"/>
        </w:rPr>
        <w:tab/>
      </w:r>
      <w:r w:rsidR="00BF2776" w:rsidRPr="00182463">
        <w:rPr>
          <w:rFonts w:ascii="Times New Roman" w:hAnsi="Times New Roman"/>
          <w:sz w:val="24"/>
          <w:szCs w:val="24"/>
        </w:rPr>
        <w:tab/>
      </w:r>
      <w:r w:rsidR="00BF2776" w:rsidRPr="00182463">
        <w:rPr>
          <w:rFonts w:ascii="Times New Roman" w:hAnsi="Times New Roman"/>
          <w:sz w:val="24"/>
          <w:szCs w:val="24"/>
        </w:rPr>
        <w:tab/>
      </w:r>
      <w:r w:rsidR="00BF2776" w:rsidRPr="00182463">
        <w:rPr>
          <w:rFonts w:ascii="Times New Roman" w:hAnsi="Times New Roman"/>
          <w:sz w:val="24"/>
          <w:szCs w:val="24"/>
        </w:rPr>
        <w:tab/>
      </w:r>
      <w:r w:rsidR="00BF2776" w:rsidRPr="00182463">
        <w:rPr>
          <w:rFonts w:ascii="Times New Roman" w:hAnsi="Times New Roman"/>
          <w:sz w:val="24"/>
          <w:szCs w:val="24"/>
        </w:rPr>
        <w:tab/>
      </w:r>
      <w:r w:rsidR="00BF2776" w:rsidRPr="00182463">
        <w:rPr>
          <w:rFonts w:ascii="Times New Roman" w:hAnsi="Times New Roman"/>
          <w:sz w:val="24"/>
          <w:szCs w:val="24"/>
        </w:rPr>
        <w:tab/>
      </w:r>
      <w:r w:rsidR="00181E37">
        <w:rPr>
          <w:rFonts w:ascii="Times New Roman" w:hAnsi="Times New Roman"/>
          <w:sz w:val="24"/>
          <w:szCs w:val="24"/>
        </w:rPr>
        <w:t xml:space="preserve">                                  3</w:t>
      </w:r>
    </w:p>
    <w:p w14:paraId="0DD16AB3" w14:textId="77777777" w:rsidR="00BF2776"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ab/>
      </w:r>
      <w:r w:rsidRPr="00182463">
        <w:rPr>
          <w:rFonts w:ascii="Times New Roman" w:hAnsi="Times New Roman"/>
          <w:sz w:val="24"/>
          <w:szCs w:val="24"/>
        </w:rPr>
        <w:tab/>
      </w:r>
    </w:p>
    <w:p w14:paraId="35F7061B" w14:textId="77777777" w:rsidR="00A63584" w:rsidRPr="00182463" w:rsidRDefault="00BF2776" w:rsidP="00A63584">
      <w:pPr>
        <w:spacing w:after="0" w:line="240" w:lineRule="auto"/>
        <w:rPr>
          <w:rFonts w:ascii="Times New Roman" w:hAnsi="Times New Roman"/>
          <w:sz w:val="24"/>
          <w:szCs w:val="24"/>
        </w:rPr>
      </w:pPr>
      <w:r w:rsidRPr="00182463">
        <w:rPr>
          <w:rFonts w:ascii="Times New Roman" w:hAnsi="Times New Roman"/>
          <w:sz w:val="24"/>
          <w:szCs w:val="24"/>
        </w:rPr>
        <w:t>Section 3</w:t>
      </w:r>
      <w:r w:rsidRPr="00182463">
        <w:rPr>
          <w:rFonts w:ascii="Times New Roman" w:hAnsi="Times New Roman"/>
          <w:sz w:val="24"/>
          <w:szCs w:val="24"/>
        </w:rPr>
        <w:tab/>
      </w:r>
      <w:r w:rsidRPr="00182463">
        <w:rPr>
          <w:rFonts w:ascii="Times New Roman" w:hAnsi="Times New Roman"/>
          <w:sz w:val="24"/>
          <w:szCs w:val="24"/>
        </w:rPr>
        <w:tab/>
      </w:r>
      <w:r w:rsidR="00D968F7" w:rsidRPr="00182463">
        <w:rPr>
          <w:rFonts w:ascii="Times New Roman" w:hAnsi="Times New Roman"/>
          <w:sz w:val="24"/>
          <w:szCs w:val="24"/>
        </w:rPr>
        <w:t xml:space="preserve">Vision, </w:t>
      </w:r>
      <w:r w:rsidR="00A63584" w:rsidRPr="00182463">
        <w:rPr>
          <w:rFonts w:ascii="Times New Roman" w:hAnsi="Times New Roman"/>
          <w:sz w:val="24"/>
          <w:szCs w:val="24"/>
        </w:rPr>
        <w:t>Mission</w:t>
      </w:r>
      <w:r w:rsidR="00D968F7" w:rsidRPr="00182463">
        <w:rPr>
          <w:rFonts w:ascii="Times New Roman" w:hAnsi="Times New Roman"/>
          <w:sz w:val="24"/>
          <w:szCs w:val="24"/>
        </w:rPr>
        <w:t xml:space="preserve"> and Guiding Principles</w:t>
      </w:r>
      <w:r w:rsidR="00181E37">
        <w:rPr>
          <w:rFonts w:ascii="Times New Roman" w:hAnsi="Times New Roman"/>
          <w:sz w:val="24"/>
          <w:szCs w:val="24"/>
        </w:rPr>
        <w:tab/>
      </w:r>
      <w:r w:rsidR="00181E37">
        <w:rPr>
          <w:rFonts w:ascii="Times New Roman" w:hAnsi="Times New Roman"/>
          <w:sz w:val="24"/>
          <w:szCs w:val="24"/>
        </w:rPr>
        <w:tab/>
      </w:r>
      <w:r w:rsidR="00181E37">
        <w:rPr>
          <w:rFonts w:ascii="Times New Roman" w:hAnsi="Times New Roman"/>
          <w:sz w:val="24"/>
          <w:szCs w:val="24"/>
        </w:rPr>
        <w:tab/>
        <w:t xml:space="preserve">                                  3</w:t>
      </w:r>
    </w:p>
    <w:p w14:paraId="60B212AC" w14:textId="77777777" w:rsidR="00A63584" w:rsidRPr="00182463" w:rsidRDefault="00A63584" w:rsidP="00A63584">
      <w:pPr>
        <w:spacing w:after="0" w:line="240" w:lineRule="auto"/>
        <w:rPr>
          <w:rFonts w:ascii="Times New Roman" w:hAnsi="Times New Roman"/>
          <w:sz w:val="24"/>
          <w:szCs w:val="24"/>
        </w:rPr>
      </w:pPr>
    </w:p>
    <w:p w14:paraId="2A833AA9" w14:textId="77777777" w:rsidR="00A63584"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 xml:space="preserve">Section </w:t>
      </w:r>
      <w:r w:rsidR="00361C35" w:rsidRPr="00182463">
        <w:rPr>
          <w:rFonts w:ascii="Times New Roman" w:hAnsi="Times New Roman"/>
          <w:sz w:val="24"/>
          <w:szCs w:val="24"/>
        </w:rPr>
        <w:t>4</w:t>
      </w:r>
      <w:r w:rsidRPr="00182463">
        <w:rPr>
          <w:rFonts w:ascii="Times New Roman" w:hAnsi="Times New Roman"/>
          <w:sz w:val="24"/>
          <w:szCs w:val="24"/>
        </w:rPr>
        <w:tab/>
      </w:r>
      <w:r w:rsidRPr="00182463">
        <w:rPr>
          <w:rFonts w:ascii="Times New Roman" w:hAnsi="Times New Roman"/>
          <w:sz w:val="24"/>
          <w:szCs w:val="24"/>
        </w:rPr>
        <w:tab/>
        <w:t xml:space="preserve">Purpose </w:t>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181E37">
        <w:rPr>
          <w:rFonts w:ascii="Times New Roman" w:hAnsi="Times New Roman"/>
          <w:sz w:val="24"/>
          <w:szCs w:val="24"/>
        </w:rPr>
        <w:t xml:space="preserve">                      4</w:t>
      </w:r>
    </w:p>
    <w:p w14:paraId="076E27A3" w14:textId="77777777" w:rsidR="00A63584" w:rsidRPr="00182463" w:rsidRDefault="00A63584" w:rsidP="00A63584">
      <w:pPr>
        <w:spacing w:after="0" w:line="240" w:lineRule="auto"/>
        <w:rPr>
          <w:rFonts w:ascii="Times New Roman" w:hAnsi="Times New Roman"/>
          <w:sz w:val="24"/>
          <w:szCs w:val="24"/>
        </w:rPr>
      </w:pPr>
    </w:p>
    <w:p w14:paraId="27F33B35" w14:textId="77777777" w:rsidR="00D968F7"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 xml:space="preserve">Section </w:t>
      </w:r>
      <w:r w:rsidR="00361C35" w:rsidRPr="00182463">
        <w:rPr>
          <w:rFonts w:ascii="Times New Roman" w:hAnsi="Times New Roman"/>
          <w:sz w:val="24"/>
          <w:szCs w:val="24"/>
        </w:rPr>
        <w:t>5</w:t>
      </w:r>
      <w:r w:rsidRPr="00182463">
        <w:rPr>
          <w:rFonts w:ascii="Times New Roman" w:hAnsi="Times New Roman"/>
          <w:sz w:val="24"/>
          <w:szCs w:val="24"/>
        </w:rPr>
        <w:tab/>
      </w:r>
      <w:r w:rsidRPr="00182463">
        <w:rPr>
          <w:rFonts w:ascii="Times New Roman" w:hAnsi="Times New Roman"/>
          <w:sz w:val="24"/>
          <w:szCs w:val="24"/>
        </w:rPr>
        <w:tab/>
      </w:r>
      <w:r w:rsidR="00361C35" w:rsidRPr="00182463">
        <w:rPr>
          <w:rFonts w:ascii="Times New Roman" w:hAnsi="Times New Roman"/>
          <w:sz w:val="24"/>
          <w:szCs w:val="24"/>
        </w:rPr>
        <w:t xml:space="preserve">History and Structure </w:t>
      </w:r>
      <w:r w:rsidR="00361C3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181E37">
        <w:rPr>
          <w:rFonts w:ascii="Times New Roman" w:hAnsi="Times New Roman"/>
          <w:sz w:val="24"/>
          <w:szCs w:val="24"/>
        </w:rPr>
        <w:t xml:space="preserve">                                  4</w:t>
      </w:r>
    </w:p>
    <w:p w14:paraId="3933336D" w14:textId="77777777" w:rsidR="00D968F7" w:rsidRPr="00182463" w:rsidRDefault="00D968F7" w:rsidP="00A63584">
      <w:pPr>
        <w:spacing w:after="0" w:line="240" w:lineRule="auto"/>
        <w:rPr>
          <w:rFonts w:ascii="Times New Roman" w:hAnsi="Times New Roman"/>
          <w:sz w:val="24"/>
          <w:szCs w:val="24"/>
        </w:rPr>
      </w:pPr>
    </w:p>
    <w:p w14:paraId="7C48A7E6" w14:textId="77777777" w:rsidR="00A63584" w:rsidRPr="00182463" w:rsidRDefault="00BB4873" w:rsidP="0035064C">
      <w:pPr>
        <w:spacing w:after="0" w:line="240" w:lineRule="auto"/>
        <w:rPr>
          <w:rFonts w:ascii="Times New Roman" w:hAnsi="Times New Roman"/>
          <w:sz w:val="24"/>
          <w:szCs w:val="24"/>
        </w:rPr>
      </w:pPr>
      <w:r w:rsidRPr="00182463">
        <w:rPr>
          <w:rFonts w:ascii="Times New Roman" w:hAnsi="Times New Roman"/>
          <w:sz w:val="24"/>
          <w:szCs w:val="24"/>
        </w:rPr>
        <w:t>Section 6</w:t>
      </w:r>
      <w:r w:rsidR="00D968F7" w:rsidRPr="00182463">
        <w:rPr>
          <w:rFonts w:ascii="Times New Roman" w:hAnsi="Times New Roman"/>
          <w:sz w:val="24"/>
          <w:szCs w:val="24"/>
        </w:rPr>
        <w:tab/>
      </w:r>
      <w:r w:rsidR="00D968F7" w:rsidRPr="00182463">
        <w:rPr>
          <w:rFonts w:ascii="Times New Roman" w:hAnsi="Times New Roman"/>
          <w:sz w:val="24"/>
          <w:szCs w:val="24"/>
        </w:rPr>
        <w:tab/>
      </w:r>
      <w:r w:rsidR="00A63584" w:rsidRPr="00182463">
        <w:rPr>
          <w:rFonts w:ascii="Times New Roman" w:hAnsi="Times New Roman"/>
          <w:sz w:val="24"/>
          <w:szCs w:val="24"/>
        </w:rPr>
        <w:t>Geographic Area</w:t>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880145" w:rsidRPr="00182463">
        <w:rPr>
          <w:rFonts w:ascii="Times New Roman" w:hAnsi="Times New Roman"/>
          <w:sz w:val="24"/>
          <w:szCs w:val="24"/>
        </w:rPr>
        <w:tab/>
      </w:r>
      <w:r w:rsidR="00181E37">
        <w:rPr>
          <w:rFonts w:ascii="Times New Roman" w:hAnsi="Times New Roman"/>
          <w:sz w:val="24"/>
          <w:szCs w:val="24"/>
        </w:rPr>
        <w:t xml:space="preserve">                                  5</w:t>
      </w:r>
    </w:p>
    <w:p w14:paraId="0A5E1174" w14:textId="77777777" w:rsidR="00C0622F" w:rsidRPr="00182463" w:rsidRDefault="00C0622F" w:rsidP="00A63584">
      <w:pPr>
        <w:spacing w:after="0" w:line="240" w:lineRule="auto"/>
        <w:rPr>
          <w:rFonts w:ascii="Times New Roman" w:hAnsi="Times New Roman"/>
          <w:sz w:val="24"/>
          <w:szCs w:val="24"/>
        </w:rPr>
      </w:pPr>
    </w:p>
    <w:p w14:paraId="55D03C06" w14:textId="77777777" w:rsidR="00A63584"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 xml:space="preserve">Section </w:t>
      </w:r>
      <w:r w:rsidR="00D968F7" w:rsidRPr="00182463">
        <w:rPr>
          <w:rFonts w:ascii="Times New Roman" w:hAnsi="Times New Roman"/>
          <w:sz w:val="24"/>
          <w:szCs w:val="24"/>
        </w:rPr>
        <w:t>7</w:t>
      </w:r>
      <w:r w:rsidRPr="00182463">
        <w:rPr>
          <w:rFonts w:ascii="Times New Roman" w:hAnsi="Times New Roman"/>
          <w:sz w:val="24"/>
          <w:szCs w:val="24"/>
        </w:rPr>
        <w:tab/>
      </w:r>
      <w:r w:rsidRPr="00182463">
        <w:rPr>
          <w:rFonts w:ascii="Times New Roman" w:hAnsi="Times New Roman"/>
          <w:sz w:val="24"/>
          <w:szCs w:val="24"/>
        </w:rPr>
        <w:tab/>
        <w:t>Continuum Governance</w:t>
      </w:r>
      <w:r w:rsidR="000628D1" w:rsidRPr="00182463">
        <w:rPr>
          <w:rFonts w:ascii="Times New Roman" w:hAnsi="Times New Roman"/>
          <w:sz w:val="24"/>
          <w:szCs w:val="24"/>
        </w:rPr>
        <w:tab/>
      </w:r>
      <w:r w:rsidR="000628D1" w:rsidRPr="00182463">
        <w:rPr>
          <w:rFonts w:ascii="Times New Roman" w:hAnsi="Times New Roman"/>
          <w:sz w:val="24"/>
          <w:szCs w:val="24"/>
        </w:rPr>
        <w:tab/>
      </w:r>
      <w:r w:rsidR="000628D1" w:rsidRPr="00182463">
        <w:rPr>
          <w:rFonts w:ascii="Times New Roman" w:hAnsi="Times New Roman"/>
          <w:sz w:val="24"/>
          <w:szCs w:val="24"/>
        </w:rPr>
        <w:tab/>
      </w:r>
      <w:r w:rsidR="000628D1" w:rsidRPr="00182463">
        <w:rPr>
          <w:rFonts w:ascii="Times New Roman" w:hAnsi="Times New Roman"/>
          <w:sz w:val="24"/>
          <w:szCs w:val="24"/>
        </w:rPr>
        <w:tab/>
      </w:r>
      <w:r w:rsidR="000628D1" w:rsidRPr="00182463">
        <w:rPr>
          <w:rFonts w:ascii="Times New Roman" w:hAnsi="Times New Roman"/>
          <w:sz w:val="24"/>
          <w:szCs w:val="24"/>
        </w:rPr>
        <w:tab/>
      </w:r>
      <w:r w:rsidR="000628D1" w:rsidRPr="00182463">
        <w:rPr>
          <w:rFonts w:ascii="Times New Roman" w:hAnsi="Times New Roman"/>
          <w:sz w:val="24"/>
          <w:szCs w:val="24"/>
        </w:rPr>
        <w:tab/>
      </w:r>
      <w:r w:rsidR="00181E37">
        <w:rPr>
          <w:rFonts w:ascii="Times New Roman" w:hAnsi="Times New Roman"/>
          <w:sz w:val="24"/>
          <w:szCs w:val="24"/>
        </w:rPr>
        <w:t xml:space="preserve">                      5</w:t>
      </w:r>
    </w:p>
    <w:p w14:paraId="309B8474" w14:textId="77777777" w:rsidR="00A63584" w:rsidRPr="00182463" w:rsidRDefault="000628D1" w:rsidP="000628D1">
      <w:pPr>
        <w:pStyle w:val="ListParagraph"/>
        <w:numPr>
          <w:ilvl w:val="0"/>
          <w:numId w:val="26"/>
        </w:numPr>
        <w:spacing w:after="0" w:line="240" w:lineRule="auto"/>
        <w:rPr>
          <w:rFonts w:ascii="Times New Roman" w:hAnsi="Times New Roman"/>
          <w:sz w:val="24"/>
          <w:szCs w:val="24"/>
        </w:rPr>
      </w:pPr>
      <w:r w:rsidRPr="00182463">
        <w:rPr>
          <w:rFonts w:ascii="Times New Roman" w:hAnsi="Times New Roman"/>
          <w:sz w:val="24"/>
          <w:szCs w:val="24"/>
        </w:rPr>
        <w:t>Collaborative Applicant</w:t>
      </w:r>
      <w:r w:rsidRPr="00182463">
        <w:rPr>
          <w:rFonts w:ascii="Times New Roman" w:hAnsi="Times New Roman"/>
          <w:sz w:val="24"/>
          <w:szCs w:val="24"/>
        </w:rPr>
        <w:tab/>
      </w:r>
      <w:r w:rsidRPr="00182463">
        <w:rPr>
          <w:rFonts w:ascii="Times New Roman" w:hAnsi="Times New Roman"/>
          <w:sz w:val="24"/>
          <w:szCs w:val="24"/>
        </w:rPr>
        <w:tab/>
      </w:r>
      <w:r w:rsidRPr="00182463">
        <w:rPr>
          <w:rFonts w:ascii="Times New Roman" w:hAnsi="Times New Roman"/>
          <w:sz w:val="24"/>
          <w:szCs w:val="24"/>
        </w:rPr>
        <w:tab/>
      </w:r>
      <w:r w:rsidRPr="00182463">
        <w:rPr>
          <w:rFonts w:ascii="Times New Roman" w:hAnsi="Times New Roman"/>
          <w:sz w:val="24"/>
          <w:szCs w:val="24"/>
        </w:rPr>
        <w:tab/>
      </w:r>
      <w:r w:rsidRPr="00182463">
        <w:rPr>
          <w:rFonts w:ascii="Times New Roman" w:hAnsi="Times New Roman"/>
          <w:sz w:val="24"/>
          <w:szCs w:val="24"/>
        </w:rPr>
        <w:tab/>
      </w:r>
      <w:r w:rsidRPr="00182463">
        <w:rPr>
          <w:rFonts w:ascii="Times New Roman" w:hAnsi="Times New Roman"/>
          <w:sz w:val="24"/>
          <w:szCs w:val="24"/>
        </w:rPr>
        <w:tab/>
      </w:r>
      <w:r w:rsidR="00181E37">
        <w:rPr>
          <w:rFonts w:ascii="Times New Roman" w:hAnsi="Times New Roman"/>
          <w:sz w:val="24"/>
          <w:szCs w:val="24"/>
        </w:rPr>
        <w:t xml:space="preserve">                      </w:t>
      </w:r>
      <w:r w:rsidR="00CD696E">
        <w:rPr>
          <w:rFonts w:ascii="Times New Roman" w:hAnsi="Times New Roman"/>
          <w:sz w:val="24"/>
          <w:szCs w:val="24"/>
        </w:rPr>
        <w:t>6</w:t>
      </w:r>
    </w:p>
    <w:p w14:paraId="59351A8D" w14:textId="77777777" w:rsidR="000628D1" w:rsidRPr="00182463" w:rsidRDefault="000628D1" w:rsidP="000628D1">
      <w:pPr>
        <w:pStyle w:val="ListParagraph"/>
        <w:numPr>
          <w:ilvl w:val="0"/>
          <w:numId w:val="26"/>
        </w:numPr>
        <w:spacing w:after="0" w:line="240" w:lineRule="auto"/>
        <w:rPr>
          <w:rFonts w:ascii="Times New Roman" w:hAnsi="Times New Roman"/>
          <w:sz w:val="24"/>
          <w:szCs w:val="24"/>
        </w:rPr>
      </w:pPr>
      <w:r w:rsidRPr="00182463">
        <w:rPr>
          <w:rFonts w:ascii="Times New Roman" w:hAnsi="Times New Roman"/>
          <w:sz w:val="24"/>
          <w:szCs w:val="24"/>
        </w:rPr>
        <w:t xml:space="preserve">Governing Board                                                                                   </w:t>
      </w:r>
      <w:r w:rsidR="00181E37">
        <w:rPr>
          <w:rFonts w:ascii="Times New Roman" w:hAnsi="Times New Roman"/>
          <w:sz w:val="24"/>
          <w:szCs w:val="24"/>
        </w:rPr>
        <w:t xml:space="preserve">             6</w:t>
      </w:r>
    </w:p>
    <w:p w14:paraId="654866D7" w14:textId="77777777" w:rsidR="000628D1" w:rsidRPr="00182463" w:rsidRDefault="000628D1" w:rsidP="000628D1">
      <w:pPr>
        <w:pStyle w:val="ListParagraph"/>
        <w:numPr>
          <w:ilvl w:val="0"/>
          <w:numId w:val="26"/>
        </w:numPr>
        <w:spacing w:after="0" w:line="240" w:lineRule="auto"/>
        <w:rPr>
          <w:rFonts w:ascii="Times New Roman" w:hAnsi="Times New Roman"/>
          <w:sz w:val="24"/>
          <w:szCs w:val="24"/>
        </w:rPr>
      </w:pPr>
      <w:r w:rsidRPr="00182463">
        <w:rPr>
          <w:rFonts w:ascii="Times New Roman" w:hAnsi="Times New Roman"/>
          <w:sz w:val="24"/>
          <w:szCs w:val="24"/>
        </w:rPr>
        <w:t xml:space="preserve">Governance Charter                                                                             </w:t>
      </w:r>
      <w:r w:rsidR="00181E37">
        <w:rPr>
          <w:rFonts w:ascii="Times New Roman" w:hAnsi="Times New Roman"/>
          <w:sz w:val="24"/>
          <w:szCs w:val="24"/>
        </w:rPr>
        <w:t xml:space="preserve">            </w:t>
      </w:r>
      <w:r w:rsidR="00290318" w:rsidRPr="00182463">
        <w:rPr>
          <w:rFonts w:ascii="Times New Roman" w:hAnsi="Times New Roman"/>
          <w:sz w:val="24"/>
          <w:szCs w:val="24"/>
        </w:rPr>
        <w:t>13</w:t>
      </w:r>
    </w:p>
    <w:p w14:paraId="259E3B38" w14:textId="77777777" w:rsidR="00A63584" w:rsidRPr="00182463" w:rsidRDefault="00A63584" w:rsidP="00A63584">
      <w:pPr>
        <w:spacing w:after="0" w:line="240" w:lineRule="auto"/>
        <w:rPr>
          <w:rFonts w:ascii="Times New Roman" w:hAnsi="Times New Roman"/>
          <w:sz w:val="24"/>
          <w:szCs w:val="24"/>
        </w:rPr>
      </w:pPr>
    </w:p>
    <w:p w14:paraId="4252A983" w14:textId="77777777" w:rsidR="00A63584" w:rsidRPr="00182463" w:rsidRDefault="00A63584" w:rsidP="00A63584">
      <w:pPr>
        <w:spacing w:after="0" w:line="240" w:lineRule="auto"/>
        <w:rPr>
          <w:rFonts w:ascii="Times New Roman" w:hAnsi="Times New Roman"/>
          <w:sz w:val="24"/>
          <w:szCs w:val="24"/>
        </w:rPr>
      </w:pPr>
      <w:r w:rsidRPr="00182463">
        <w:rPr>
          <w:rFonts w:ascii="Times New Roman" w:hAnsi="Times New Roman"/>
          <w:sz w:val="24"/>
          <w:szCs w:val="24"/>
        </w:rPr>
        <w:t xml:space="preserve">Section </w:t>
      </w:r>
      <w:r w:rsidR="00D968F7" w:rsidRPr="00182463">
        <w:rPr>
          <w:rFonts w:ascii="Times New Roman" w:hAnsi="Times New Roman"/>
          <w:sz w:val="24"/>
          <w:szCs w:val="24"/>
        </w:rPr>
        <w:t>8</w:t>
      </w:r>
      <w:r w:rsidRPr="00182463">
        <w:rPr>
          <w:rFonts w:ascii="Times New Roman" w:hAnsi="Times New Roman"/>
          <w:sz w:val="24"/>
          <w:szCs w:val="24"/>
        </w:rPr>
        <w:tab/>
      </w:r>
      <w:r w:rsidRPr="00182463">
        <w:rPr>
          <w:rFonts w:ascii="Times New Roman" w:hAnsi="Times New Roman"/>
          <w:sz w:val="24"/>
          <w:szCs w:val="24"/>
        </w:rPr>
        <w:tab/>
        <w:t>CoC Membership</w:t>
      </w:r>
      <w:r w:rsidR="00181E37">
        <w:rPr>
          <w:rFonts w:ascii="Times New Roman" w:hAnsi="Times New Roman"/>
          <w:sz w:val="24"/>
          <w:szCs w:val="24"/>
        </w:rPr>
        <w:t xml:space="preserve">                                                                                                   </w:t>
      </w:r>
      <w:r w:rsidR="009F7898" w:rsidRPr="00182463">
        <w:rPr>
          <w:rFonts w:ascii="Times New Roman" w:hAnsi="Times New Roman"/>
          <w:sz w:val="24"/>
          <w:szCs w:val="24"/>
        </w:rPr>
        <w:t>13</w:t>
      </w:r>
    </w:p>
    <w:p w14:paraId="783DDC14" w14:textId="77777777" w:rsidR="00A63584" w:rsidRPr="00182463" w:rsidRDefault="00A63584" w:rsidP="000628D1">
      <w:pPr>
        <w:pStyle w:val="ListParagraph"/>
        <w:numPr>
          <w:ilvl w:val="0"/>
          <w:numId w:val="27"/>
        </w:numPr>
        <w:spacing w:after="0" w:line="240" w:lineRule="auto"/>
        <w:rPr>
          <w:rFonts w:ascii="Times New Roman" w:hAnsi="Times New Roman"/>
          <w:sz w:val="24"/>
          <w:szCs w:val="24"/>
        </w:rPr>
      </w:pPr>
      <w:r w:rsidRPr="00182463">
        <w:rPr>
          <w:rFonts w:ascii="Times New Roman" w:hAnsi="Times New Roman"/>
          <w:sz w:val="24"/>
          <w:szCs w:val="24"/>
        </w:rPr>
        <w:t xml:space="preserve">Composition </w:t>
      </w:r>
      <w:r w:rsidR="00181E37">
        <w:rPr>
          <w:rFonts w:ascii="Times New Roman" w:hAnsi="Times New Roman"/>
          <w:sz w:val="24"/>
          <w:szCs w:val="24"/>
        </w:rPr>
        <w:t xml:space="preserve">                                                                                                    </w:t>
      </w:r>
      <w:r w:rsidR="009F7898" w:rsidRPr="00182463">
        <w:rPr>
          <w:rFonts w:ascii="Times New Roman" w:hAnsi="Times New Roman"/>
          <w:sz w:val="24"/>
          <w:szCs w:val="24"/>
        </w:rPr>
        <w:t>13</w:t>
      </w:r>
    </w:p>
    <w:p w14:paraId="7830F521" w14:textId="77777777" w:rsidR="000628D1" w:rsidRPr="0038159B" w:rsidRDefault="000628D1" w:rsidP="0038159B">
      <w:pPr>
        <w:pStyle w:val="ListParagraph"/>
        <w:numPr>
          <w:ilvl w:val="0"/>
          <w:numId w:val="27"/>
        </w:numPr>
        <w:spacing w:after="0" w:line="240" w:lineRule="auto"/>
        <w:rPr>
          <w:rFonts w:ascii="Times New Roman" w:hAnsi="Times New Roman"/>
          <w:sz w:val="24"/>
          <w:szCs w:val="24"/>
        </w:rPr>
      </w:pPr>
      <w:r w:rsidRPr="00182463">
        <w:rPr>
          <w:rFonts w:ascii="Times New Roman" w:hAnsi="Times New Roman"/>
          <w:sz w:val="24"/>
          <w:szCs w:val="24"/>
        </w:rPr>
        <w:t xml:space="preserve">Member Solicitation and Registration                                                 </w:t>
      </w:r>
      <w:r w:rsidR="00181E37">
        <w:rPr>
          <w:rFonts w:ascii="Times New Roman" w:hAnsi="Times New Roman"/>
          <w:sz w:val="24"/>
          <w:szCs w:val="24"/>
        </w:rPr>
        <w:t xml:space="preserve">            </w:t>
      </w:r>
      <w:r w:rsidR="000A2753" w:rsidRPr="00182463">
        <w:rPr>
          <w:rFonts w:ascii="Times New Roman" w:hAnsi="Times New Roman"/>
          <w:sz w:val="24"/>
          <w:szCs w:val="24"/>
        </w:rPr>
        <w:t>14</w:t>
      </w:r>
      <w:r w:rsidRPr="0038159B">
        <w:rPr>
          <w:rFonts w:ascii="Times New Roman" w:hAnsi="Times New Roman"/>
          <w:sz w:val="24"/>
          <w:szCs w:val="24"/>
        </w:rPr>
        <w:t xml:space="preserve">                                                                                           </w:t>
      </w:r>
      <w:r w:rsidR="00181E37" w:rsidRPr="0038159B">
        <w:rPr>
          <w:rFonts w:ascii="Times New Roman" w:hAnsi="Times New Roman"/>
          <w:sz w:val="24"/>
          <w:szCs w:val="24"/>
        </w:rPr>
        <w:t xml:space="preserve">      </w:t>
      </w:r>
    </w:p>
    <w:p w14:paraId="0938FB96" w14:textId="77777777" w:rsidR="00A63584" w:rsidRPr="00182463" w:rsidRDefault="0038159B" w:rsidP="00A63584">
      <w:pPr>
        <w:spacing w:after="0" w:line="240" w:lineRule="auto"/>
        <w:ind w:left="2160"/>
        <w:rPr>
          <w:rFonts w:ascii="Times New Roman" w:hAnsi="Times New Roman"/>
          <w:sz w:val="24"/>
          <w:szCs w:val="24"/>
        </w:rPr>
      </w:pPr>
      <w:r>
        <w:rPr>
          <w:rFonts w:ascii="Times New Roman" w:hAnsi="Times New Roman"/>
          <w:sz w:val="24"/>
          <w:szCs w:val="24"/>
        </w:rPr>
        <w:t>C</w:t>
      </w:r>
      <w:r w:rsidR="00A63584" w:rsidRPr="00182463">
        <w:rPr>
          <w:rFonts w:ascii="Times New Roman" w:hAnsi="Times New Roman"/>
          <w:sz w:val="24"/>
          <w:szCs w:val="24"/>
        </w:rPr>
        <w:t xml:space="preserve">.  </w:t>
      </w:r>
      <w:r w:rsidR="00181E37">
        <w:rPr>
          <w:rFonts w:ascii="Times New Roman" w:hAnsi="Times New Roman"/>
          <w:sz w:val="24"/>
          <w:szCs w:val="24"/>
        </w:rPr>
        <w:t xml:space="preserve">CoC Member </w:t>
      </w:r>
      <w:r w:rsidR="00A63584" w:rsidRPr="00182463">
        <w:rPr>
          <w:rFonts w:ascii="Times New Roman" w:hAnsi="Times New Roman"/>
          <w:sz w:val="24"/>
          <w:szCs w:val="24"/>
        </w:rPr>
        <w:t>Voting</w:t>
      </w:r>
      <w:r w:rsidR="00181E37">
        <w:rPr>
          <w:rFonts w:ascii="Times New Roman" w:hAnsi="Times New Roman"/>
          <w:sz w:val="24"/>
          <w:szCs w:val="24"/>
        </w:rPr>
        <w:t xml:space="preserve">                                                                                        </w:t>
      </w:r>
      <w:r w:rsidR="003A7911">
        <w:rPr>
          <w:rFonts w:ascii="Times New Roman" w:hAnsi="Times New Roman"/>
          <w:sz w:val="24"/>
          <w:szCs w:val="24"/>
        </w:rPr>
        <w:t>14</w:t>
      </w:r>
    </w:p>
    <w:p w14:paraId="6A186210" w14:textId="77777777" w:rsidR="00A63584" w:rsidRPr="00182463" w:rsidRDefault="0038159B" w:rsidP="00A63584">
      <w:pPr>
        <w:spacing w:after="0" w:line="240" w:lineRule="auto"/>
        <w:ind w:left="2160"/>
        <w:rPr>
          <w:rFonts w:ascii="Times New Roman" w:hAnsi="Times New Roman"/>
          <w:sz w:val="24"/>
          <w:szCs w:val="24"/>
        </w:rPr>
      </w:pPr>
      <w:r>
        <w:rPr>
          <w:rFonts w:ascii="Times New Roman" w:hAnsi="Times New Roman"/>
          <w:sz w:val="24"/>
          <w:szCs w:val="24"/>
        </w:rPr>
        <w:t>D</w:t>
      </w:r>
      <w:r w:rsidR="00A63584" w:rsidRPr="00182463">
        <w:rPr>
          <w:rFonts w:ascii="Times New Roman" w:hAnsi="Times New Roman"/>
          <w:sz w:val="24"/>
          <w:szCs w:val="24"/>
        </w:rPr>
        <w:t>.  Meetings</w:t>
      </w:r>
      <w:r w:rsidR="00181E37">
        <w:rPr>
          <w:rFonts w:ascii="Times New Roman" w:hAnsi="Times New Roman"/>
          <w:sz w:val="24"/>
          <w:szCs w:val="24"/>
        </w:rPr>
        <w:t xml:space="preserve">                                                                                                           </w:t>
      </w:r>
      <w:r w:rsidR="00CD696E">
        <w:rPr>
          <w:rFonts w:ascii="Times New Roman" w:hAnsi="Times New Roman"/>
          <w:sz w:val="24"/>
          <w:szCs w:val="24"/>
        </w:rPr>
        <w:t>14</w:t>
      </w:r>
    </w:p>
    <w:p w14:paraId="4476DEF9" w14:textId="77777777" w:rsidR="00A63584" w:rsidRPr="00182463" w:rsidRDefault="00A63584" w:rsidP="00A63584">
      <w:pPr>
        <w:pStyle w:val="ListParagraph"/>
        <w:spacing w:after="0" w:line="240" w:lineRule="auto"/>
        <w:ind w:left="0"/>
        <w:rPr>
          <w:rFonts w:ascii="Times New Roman" w:hAnsi="Times New Roman"/>
          <w:sz w:val="24"/>
          <w:szCs w:val="24"/>
        </w:rPr>
      </w:pPr>
    </w:p>
    <w:p w14:paraId="1F54C429" w14:textId="77777777" w:rsidR="00A63584" w:rsidRPr="00182463" w:rsidRDefault="00A63584" w:rsidP="00A63584">
      <w:pPr>
        <w:pStyle w:val="ListParagraph"/>
        <w:spacing w:after="0" w:line="240" w:lineRule="auto"/>
        <w:ind w:left="0"/>
        <w:rPr>
          <w:rFonts w:ascii="Times New Roman" w:hAnsi="Times New Roman"/>
          <w:sz w:val="24"/>
          <w:szCs w:val="24"/>
        </w:rPr>
      </w:pPr>
      <w:r w:rsidRPr="00182463">
        <w:rPr>
          <w:rFonts w:ascii="Times New Roman" w:hAnsi="Times New Roman"/>
          <w:sz w:val="24"/>
          <w:szCs w:val="24"/>
        </w:rPr>
        <w:t xml:space="preserve">Section </w:t>
      </w:r>
      <w:r w:rsidR="00D968F7" w:rsidRPr="00182463">
        <w:rPr>
          <w:rFonts w:ascii="Times New Roman" w:hAnsi="Times New Roman"/>
          <w:sz w:val="24"/>
          <w:szCs w:val="24"/>
        </w:rPr>
        <w:t>9</w:t>
      </w:r>
      <w:r w:rsidRPr="00182463">
        <w:rPr>
          <w:rFonts w:ascii="Times New Roman" w:hAnsi="Times New Roman"/>
          <w:sz w:val="24"/>
          <w:szCs w:val="24"/>
        </w:rPr>
        <w:tab/>
      </w:r>
      <w:r w:rsidRPr="00182463">
        <w:rPr>
          <w:rFonts w:ascii="Times New Roman" w:hAnsi="Times New Roman"/>
          <w:sz w:val="24"/>
          <w:szCs w:val="24"/>
        </w:rPr>
        <w:tab/>
      </w:r>
      <w:r w:rsidR="00F27499" w:rsidRPr="00182463">
        <w:rPr>
          <w:rFonts w:ascii="Times New Roman" w:hAnsi="Times New Roman"/>
          <w:sz w:val="24"/>
          <w:szCs w:val="24"/>
        </w:rPr>
        <w:t xml:space="preserve">Responsibilities of the Continuum of Care                               </w:t>
      </w:r>
      <w:r w:rsidR="00181E37">
        <w:rPr>
          <w:rFonts w:ascii="Times New Roman" w:hAnsi="Times New Roman"/>
          <w:sz w:val="24"/>
          <w:szCs w:val="24"/>
        </w:rPr>
        <w:t xml:space="preserve">                             </w:t>
      </w:r>
      <w:r w:rsidR="00290318" w:rsidRPr="00182463">
        <w:rPr>
          <w:rFonts w:ascii="Times New Roman" w:hAnsi="Times New Roman"/>
          <w:sz w:val="24"/>
          <w:szCs w:val="24"/>
        </w:rPr>
        <w:t>15</w:t>
      </w:r>
    </w:p>
    <w:p w14:paraId="11F61A3C" w14:textId="77777777" w:rsidR="00A63584" w:rsidRPr="00182463" w:rsidRDefault="00F27499" w:rsidP="00A63584">
      <w:pPr>
        <w:spacing w:after="0" w:line="240" w:lineRule="auto"/>
        <w:ind w:left="2160"/>
        <w:rPr>
          <w:rFonts w:ascii="Times New Roman" w:hAnsi="Times New Roman"/>
          <w:sz w:val="24"/>
          <w:szCs w:val="24"/>
        </w:rPr>
      </w:pPr>
      <w:r w:rsidRPr="00182463">
        <w:rPr>
          <w:rFonts w:ascii="Times New Roman" w:hAnsi="Times New Roman"/>
          <w:sz w:val="24"/>
          <w:szCs w:val="24"/>
        </w:rPr>
        <w:t xml:space="preserve">A.  Operation of the Continuum of Care                                                    </w:t>
      </w:r>
      <w:r w:rsidR="00181E37">
        <w:rPr>
          <w:rFonts w:ascii="Times New Roman" w:hAnsi="Times New Roman"/>
          <w:sz w:val="24"/>
          <w:szCs w:val="24"/>
        </w:rPr>
        <w:t xml:space="preserve">           </w:t>
      </w:r>
      <w:r w:rsidR="003A7911">
        <w:rPr>
          <w:rFonts w:ascii="Times New Roman" w:hAnsi="Times New Roman"/>
          <w:sz w:val="24"/>
          <w:szCs w:val="24"/>
        </w:rPr>
        <w:t>15</w:t>
      </w:r>
    </w:p>
    <w:p w14:paraId="29593243" w14:textId="77777777" w:rsidR="00A63584" w:rsidRPr="00182463" w:rsidRDefault="00A63584" w:rsidP="00A63584">
      <w:pPr>
        <w:spacing w:after="0" w:line="240" w:lineRule="auto"/>
        <w:ind w:left="2160"/>
        <w:rPr>
          <w:rFonts w:ascii="Times New Roman" w:hAnsi="Times New Roman"/>
          <w:sz w:val="24"/>
          <w:szCs w:val="24"/>
        </w:rPr>
      </w:pPr>
      <w:r w:rsidRPr="00182463">
        <w:rPr>
          <w:rFonts w:ascii="Times New Roman" w:hAnsi="Times New Roman"/>
          <w:sz w:val="24"/>
          <w:szCs w:val="24"/>
        </w:rPr>
        <w:t xml:space="preserve">B. </w:t>
      </w:r>
      <w:r w:rsidR="00F27499" w:rsidRPr="00182463">
        <w:rPr>
          <w:rFonts w:ascii="Times New Roman" w:hAnsi="Times New Roman"/>
          <w:sz w:val="24"/>
          <w:szCs w:val="24"/>
        </w:rPr>
        <w:t xml:space="preserve"> Designation and Operation of a Homeless </w:t>
      </w:r>
    </w:p>
    <w:p w14:paraId="5DE9EC3C" w14:textId="77777777" w:rsidR="00F27499" w:rsidRPr="00182463" w:rsidRDefault="00F27499" w:rsidP="00A63584">
      <w:pPr>
        <w:spacing w:after="0" w:line="240" w:lineRule="auto"/>
        <w:ind w:left="2160"/>
        <w:rPr>
          <w:rFonts w:ascii="Times New Roman" w:hAnsi="Times New Roman"/>
          <w:sz w:val="24"/>
          <w:szCs w:val="24"/>
        </w:rPr>
      </w:pPr>
      <w:r w:rsidRPr="00182463">
        <w:rPr>
          <w:rFonts w:ascii="Times New Roman" w:hAnsi="Times New Roman"/>
          <w:sz w:val="24"/>
          <w:szCs w:val="24"/>
        </w:rPr>
        <w:t xml:space="preserve">Management Information System                                                              </w:t>
      </w:r>
      <w:r w:rsidR="00181E37">
        <w:rPr>
          <w:rFonts w:ascii="Times New Roman" w:hAnsi="Times New Roman"/>
          <w:sz w:val="24"/>
          <w:szCs w:val="24"/>
        </w:rPr>
        <w:t xml:space="preserve">            </w:t>
      </w:r>
      <w:r w:rsidR="00290318" w:rsidRPr="00182463">
        <w:rPr>
          <w:rFonts w:ascii="Times New Roman" w:hAnsi="Times New Roman"/>
          <w:sz w:val="24"/>
          <w:szCs w:val="24"/>
        </w:rPr>
        <w:t>17</w:t>
      </w:r>
    </w:p>
    <w:p w14:paraId="7218A6F7" w14:textId="77777777" w:rsidR="00A63584" w:rsidRPr="00182463" w:rsidRDefault="00F27499" w:rsidP="00A63584">
      <w:pPr>
        <w:spacing w:after="0" w:line="240" w:lineRule="auto"/>
        <w:ind w:left="2160"/>
        <w:rPr>
          <w:rFonts w:ascii="Times New Roman" w:hAnsi="Times New Roman"/>
          <w:sz w:val="24"/>
          <w:szCs w:val="24"/>
        </w:rPr>
      </w:pPr>
      <w:r w:rsidRPr="00182463">
        <w:rPr>
          <w:rFonts w:ascii="Times New Roman" w:hAnsi="Times New Roman"/>
          <w:sz w:val="24"/>
          <w:szCs w:val="24"/>
        </w:rPr>
        <w:t>C.  Development of a Continuum of Care Plan</w:t>
      </w:r>
      <w:r w:rsidRPr="00182463">
        <w:rPr>
          <w:rFonts w:ascii="Times New Roman" w:hAnsi="Times New Roman"/>
          <w:sz w:val="24"/>
          <w:szCs w:val="24"/>
        </w:rPr>
        <w:tab/>
      </w:r>
      <w:r w:rsidRPr="00182463">
        <w:rPr>
          <w:rFonts w:ascii="Times New Roman" w:hAnsi="Times New Roman"/>
          <w:sz w:val="24"/>
          <w:szCs w:val="24"/>
        </w:rPr>
        <w:tab/>
      </w:r>
      <w:r w:rsidRPr="00182463">
        <w:rPr>
          <w:rFonts w:ascii="Times New Roman" w:hAnsi="Times New Roman"/>
          <w:sz w:val="24"/>
          <w:szCs w:val="24"/>
        </w:rPr>
        <w:tab/>
      </w:r>
      <w:r w:rsidR="00181E37">
        <w:rPr>
          <w:rFonts w:ascii="Times New Roman" w:hAnsi="Times New Roman"/>
          <w:sz w:val="24"/>
          <w:szCs w:val="24"/>
        </w:rPr>
        <w:t xml:space="preserve">                    </w:t>
      </w:r>
      <w:r w:rsidR="003A7911">
        <w:rPr>
          <w:rFonts w:ascii="Times New Roman" w:hAnsi="Times New Roman"/>
          <w:sz w:val="24"/>
          <w:szCs w:val="24"/>
        </w:rPr>
        <w:t>17</w:t>
      </w:r>
    </w:p>
    <w:p w14:paraId="36CA4486" w14:textId="77777777" w:rsidR="00A63584" w:rsidRPr="00182463" w:rsidRDefault="00A63584" w:rsidP="00F27499">
      <w:pPr>
        <w:spacing w:after="0" w:line="240" w:lineRule="auto"/>
        <w:ind w:left="2160"/>
        <w:rPr>
          <w:rFonts w:ascii="Times New Roman" w:hAnsi="Times New Roman"/>
          <w:sz w:val="24"/>
          <w:szCs w:val="24"/>
        </w:rPr>
      </w:pPr>
      <w:r w:rsidRPr="00182463">
        <w:rPr>
          <w:rFonts w:ascii="Times New Roman" w:hAnsi="Times New Roman"/>
          <w:sz w:val="24"/>
          <w:szCs w:val="24"/>
        </w:rPr>
        <w:t>D</w:t>
      </w:r>
      <w:r w:rsidR="00F27499" w:rsidRPr="00182463">
        <w:rPr>
          <w:rFonts w:ascii="Times New Roman" w:hAnsi="Times New Roman"/>
          <w:sz w:val="24"/>
          <w:szCs w:val="24"/>
        </w:rPr>
        <w:t xml:space="preserve">. Preparation of an Application for Funding                                           </w:t>
      </w:r>
      <w:r w:rsidR="00181E37">
        <w:rPr>
          <w:rFonts w:ascii="Times New Roman" w:hAnsi="Times New Roman"/>
          <w:sz w:val="24"/>
          <w:szCs w:val="24"/>
        </w:rPr>
        <w:t xml:space="preserve">            </w:t>
      </w:r>
      <w:r w:rsidR="003A7911">
        <w:rPr>
          <w:rFonts w:ascii="Times New Roman" w:hAnsi="Times New Roman"/>
          <w:sz w:val="24"/>
          <w:szCs w:val="24"/>
        </w:rPr>
        <w:t>18</w:t>
      </w:r>
    </w:p>
    <w:p w14:paraId="08B386A6" w14:textId="77777777" w:rsidR="00F27499" w:rsidRPr="00182463" w:rsidRDefault="00F27499" w:rsidP="00F27499">
      <w:pPr>
        <w:spacing w:after="0" w:line="240" w:lineRule="auto"/>
        <w:ind w:left="2160"/>
        <w:rPr>
          <w:rFonts w:ascii="Times New Roman" w:hAnsi="Times New Roman"/>
          <w:sz w:val="24"/>
          <w:szCs w:val="24"/>
        </w:rPr>
      </w:pPr>
    </w:p>
    <w:p w14:paraId="6A414A18" w14:textId="77777777" w:rsidR="00A63584" w:rsidRPr="00182463" w:rsidRDefault="00A63584" w:rsidP="00A63584">
      <w:pPr>
        <w:pStyle w:val="ListParagraph"/>
        <w:spacing w:after="0" w:line="240" w:lineRule="auto"/>
        <w:ind w:left="0"/>
        <w:rPr>
          <w:rFonts w:ascii="Times New Roman" w:hAnsi="Times New Roman"/>
          <w:sz w:val="24"/>
          <w:szCs w:val="24"/>
        </w:rPr>
      </w:pPr>
      <w:r w:rsidRPr="00182463">
        <w:rPr>
          <w:rFonts w:ascii="Times New Roman" w:hAnsi="Times New Roman"/>
          <w:sz w:val="24"/>
          <w:szCs w:val="24"/>
        </w:rPr>
        <w:t xml:space="preserve">Section </w:t>
      </w:r>
      <w:r w:rsidR="00D968F7" w:rsidRPr="00182463">
        <w:rPr>
          <w:rFonts w:ascii="Times New Roman" w:hAnsi="Times New Roman"/>
          <w:sz w:val="24"/>
          <w:szCs w:val="24"/>
        </w:rPr>
        <w:t>10</w:t>
      </w:r>
      <w:r w:rsidRPr="00182463">
        <w:rPr>
          <w:rFonts w:ascii="Times New Roman" w:hAnsi="Times New Roman"/>
          <w:sz w:val="24"/>
          <w:szCs w:val="24"/>
        </w:rPr>
        <w:tab/>
      </w:r>
      <w:r w:rsidRPr="00182463">
        <w:rPr>
          <w:rFonts w:ascii="Times New Roman" w:hAnsi="Times New Roman"/>
          <w:sz w:val="24"/>
          <w:szCs w:val="24"/>
        </w:rPr>
        <w:tab/>
        <w:t>Committees</w:t>
      </w:r>
      <w:r w:rsidR="00181E37">
        <w:rPr>
          <w:rFonts w:ascii="Times New Roman" w:hAnsi="Times New Roman"/>
          <w:sz w:val="24"/>
          <w:szCs w:val="24"/>
        </w:rPr>
        <w:t xml:space="preserve">                                                                                                            </w:t>
      </w:r>
      <w:r w:rsidR="003A7911">
        <w:rPr>
          <w:rFonts w:ascii="Times New Roman" w:hAnsi="Times New Roman"/>
          <w:sz w:val="24"/>
          <w:szCs w:val="24"/>
        </w:rPr>
        <w:t>18</w:t>
      </w:r>
    </w:p>
    <w:p w14:paraId="65C478F9" w14:textId="77777777" w:rsidR="00A63584" w:rsidRPr="00182463" w:rsidRDefault="00F27499" w:rsidP="00F27499">
      <w:pPr>
        <w:spacing w:after="0" w:line="240" w:lineRule="auto"/>
        <w:ind w:left="2160"/>
        <w:rPr>
          <w:rFonts w:ascii="Times New Roman" w:hAnsi="Times New Roman"/>
          <w:sz w:val="24"/>
          <w:szCs w:val="24"/>
        </w:rPr>
      </w:pPr>
      <w:r w:rsidRPr="00182463">
        <w:rPr>
          <w:rFonts w:ascii="Times New Roman" w:hAnsi="Times New Roman"/>
          <w:sz w:val="24"/>
          <w:szCs w:val="24"/>
        </w:rPr>
        <w:t xml:space="preserve">A.  Standing Committees                                                                           </w:t>
      </w:r>
      <w:r w:rsidR="007E001E">
        <w:rPr>
          <w:rFonts w:ascii="Times New Roman" w:hAnsi="Times New Roman"/>
          <w:sz w:val="24"/>
          <w:szCs w:val="24"/>
        </w:rPr>
        <w:t xml:space="preserve">            </w:t>
      </w:r>
      <w:r w:rsidR="003A7911">
        <w:rPr>
          <w:rFonts w:ascii="Times New Roman" w:hAnsi="Times New Roman"/>
          <w:sz w:val="24"/>
          <w:szCs w:val="24"/>
        </w:rPr>
        <w:t>19</w:t>
      </w:r>
    </w:p>
    <w:p w14:paraId="3D61C4C5" w14:textId="77777777" w:rsidR="00F27499" w:rsidRPr="00182463" w:rsidRDefault="00F27499" w:rsidP="00F27499">
      <w:pPr>
        <w:spacing w:after="0" w:line="240" w:lineRule="auto"/>
        <w:ind w:left="2160"/>
        <w:rPr>
          <w:rFonts w:ascii="Times New Roman" w:hAnsi="Times New Roman"/>
          <w:sz w:val="24"/>
          <w:szCs w:val="24"/>
        </w:rPr>
      </w:pPr>
      <w:r w:rsidRPr="00182463">
        <w:rPr>
          <w:rFonts w:ascii="Times New Roman" w:hAnsi="Times New Roman"/>
          <w:sz w:val="24"/>
          <w:szCs w:val="24"/>
        </w:rPr>
        <w:t>B.  Ad Hoc Committees</w:t>
      </w:r>
      <w:r w:rsidRPr="00182463">
        <w:rPr>
          <w:rFonts w:ascii="Times New Roman" w:hAnsi="Times New Roman"/>
          <w:sz w:val="24"/>
          <w:szCs w:val="24"/>
        </w:rPr>
        <w:tab/>
      </w:r>
      <w:r w:rsidRPr="00182463">
        <w:rPr>
          <w:rFonts w:ascii="Times New Roman" w:hAnsi="Times New Roman"/>
          <w:sz w:val="24"/>
          <w:szCs w:val="24"/>
        </w:rPr>
        <w:tab/>
      </w:r>
      <w:r w:rsidR="007E001E">
        <w:rPr>
          <w:rFonts w:ascii="Times New Roman" w:hAnsi="Times New Roman"/>
          <w:sz w:val="24"/>
          <w:szCs w:val="24"/>
        </w:rPr>
        <w:t xml:space="preserve">                                                                   </w:t>
      </w:r>
      <w:r w:rsidR="00CD696E">
        <w:rPr>
          <w:rFonts w:ascii="Times New Roman" w:hAnsi="Times New Roman"/>
          <w:sz w:val="24"/>
          <w:szCs w:val="24"/>
        </w:rPr>
        <w:t>22</w:t>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r w:rsidR="00FE6C63" w:rsidRPr="00182463">
        <w:rPr>
          <w:rFonts w:ascii="Times New Roman" w:hAnsi="Times New Roman"/>
          <w:sz w:val="24"/>
          <w:szCs w:val="24"/>
        </w:rPr>
        <w:tab/>
      </w:r>
    </w:p>
    <w:p w14:paraId="6AC68B03" w14:textId="77777777" w:rsidR="00A63584" w:rsidRPr="00182463" w:rsidRDefault="00A63584" w:rsidP="009F7898">
      <w:pPr>
        <w:spacing w:after="0" w:line="240" w:lineRule="auto"/>
        <w:rPr>
          <w:rFonts w:ascii="Times New Roman" w:hAnsi="Times New Roman"/>
          <w:sz w:val="24"/>
          <w:szCs w:val="24"/>
        </w:rPr>
      </w:pPr>
      <w:r w:rsidRPr="00182463">
        <w:rPr>
          <w:rFonts w:ascii="Times New Roman" w:hAnsi="Times New Roman"/>
          <w:sz w:val="24"/>
          <w:szCs w:val="24"/>
        </w:rPr>
        <w:t>Section 1</w:t>
      </w:r>
      <w:r w:rsidR="00D968F7" w:rsidRPr="00182463">
        <w:rPr>
          <w:rFonts w:ascii="Times New Roman" w:hAnsi="Times New Roman"/>
          <w:sz w:val="24"/>
          <w:szCs w:val="24"/>
        </w:rPr>
        <w:t>1</w:t>
      </w:r>
      <w:r w:rsidRPr="00182463">
        <w:rPr>
          <w:rFonts w:ascii="Times New Roman" w:hAnsi="Times New Roman"/>
          <w:sz w:val="24"/>
          <w:szCs w:val="24"/>
        </w:rPr>
        <w:tab/>
      </w:r>
      <w:r w:rsidRPr="00182463">
        <w:rPr>
          <w:rFonts w:ascii="Times New Roman" w:hAnsi="Times New Roman"/>
          <w:sz w:val="24"/>
          <w:szCs w:val="24"/>
        </w:rPr>
        <w:tab/>
        <w:t xml:space="preserve">Funding Allocations </w:t>
      </w:r>
      <w:r w:rsidR="00E5552B" w:rsidRPr="00182463">
        <w:rPr>
          <w:rFonts w:ascii="Times New Roman" w:hAnsi="Times New Roman"/>
          <w:sz w:val="24"/>
          <w:szCs w:val="24"/>
        </w:rPr>
        <w:tab/>
      </w:r>
      <w:r w:rsidR="00E5552B" w:rsidRPr="00182463">
        <w:rPr>
          <w:rFonts w:ascii="Times New Roman" w:hAnsi="Times New Roman"/>
          <w:sz w:val="24"/>
          <w:szCs w:val="24"/>
        </w:rPr>
        <w:tab/>
      </w:r>
      <w:r w:rsidR="00E5552B" w:rsidRPr="00182463">
        <w:rPr>
          <w:rFonts w:ascii="Times New Roman" w:hAnsi="Times New Roman"/>
          <w:sz w:val="24"/>
          <w:szCs w:val="24"/>
        </w:rPr>
        <w:tab/>
      </w:r>
      <w:r w:rsidR="00E5552B" w:rsidRPr="00182463">
        <w:rPr>
          <w:rFonts w:ascii="Times New Roman" w:hAnsi="Times New Roman"/>
          <w:sz w:val="24"/>
          <w:szCs w:val="24"/>
        </w:rPr>
        <w:tab/>
      </w:r>
      <w:r w:rsidR="00E5552B" w:rsidRPr="00182463">
        <w:rPr>
          <w:rFonts w:ascii="Times New Roman" w:hAnsi="Times New Roman"/>
          <w:sz w:val="24"/>
          <w:szCs w:val="24"/>
        </w:rPr>
        <w:tab/>
      </w:r>
      <w:r w:rsidR="00E5552B" w:rsidRPr="00182463">
        <w:rPr>
          <w:rFonts w:ascii="Times New Roman" w:hAnsi="Times New Roman"/>
          <w:sz w:val="24"/>
          <w:szCs w:val="24"/>
        </w:rPr>
        <w:tab/>
      </w:r>
      <w:r w:rsidR="00290318" w:rsidRPr="00182463">
        <w:rPr>
          <w:rFonts w:ascii="Times New Roman" w:hAnsi="Times New Roman"/>
          <w:sz w:val="24"/>
          <w:szCs w:val="24"/>
        </w:rPr>
        <w:t xml:space="preserve">                </w:t>
      </w:r>
      <w:r w:rsidR="007E001E">
        <w:rPr>
          <w:rFonts w:ascii="Times New Roman" w:hAnsi="Times New Roman"/>
          <w:sz w:val="24"/>
          <w:szCs w:val="24"/>
        </w:rPr>
        <w:t xml:space="preserve">                </w:t>
      </w:r>
      <w:r w:rsidR="00CD696E">
        <w:rPr>
          <w:rFonts w:ascii="Times New Roman" w:hAnsi="Times New Roman"/>
          <w:sz w:val="24"/>
          <w:szCs w:val="24"/>
        </w:rPr>
        <w:t>22</w:t>
      </w:r>
    </w:p>
    <w:p w14:paraId="5DCFDCF0" w14:textId="77777777" w:rsidR="00A006F7" w:rsidRPr="00182463" w:rsidRDefault="009F7898" w:rsidP="009F7898">
      <w:pPr>
        <w:pStyle w:val="ListParagraph"/>
        <w:numPr>
          <w:ilvl w:val="0"/>
          <w:numId w:val="7"/>
        </w:numPr>
        <w:spacing w:after="0" w:line="240" w:lineRule="auto"/>
        <w:ind w:left="2520"/>
        <w:rPr>
          <w:rFonts w:ascii="Times New Roman" w:hAnsi="Times New Roman"/>
          <w:sz w:val="24"/>
          <w:szCs w:val="24"/>
        </w:rPr>
      </w:pPr>
      <w:r w:rsidRPr="00182463">
        <w:rPr>
          <w:rFonts w:ascii="Times New Roman" w:hAnsi="Times New Roman"/>
          <w:sz w:val="24"/>
          <w:szCs w:val="24"/>
        </w:rPr>
        <w:t>Variances in the Established ARD Percentages</w:t>
      </w:r>
      <w:r w:rsidRPr="00182463">
        <w:rPr>
          <w:rFonts w:ascii="Times New Roman" w:hAnsi="Times New Roman"/>
          <w:sz w:val="24"/>
          <w:szCs w:val="24"/>
        </w:rPr>
        <w:tab/>
      </w:r>
      <w:r w:rsidRPr="00182463">
        <w:rPr>
          <w:rFonts w:ascii="Times New Roman" w:hAnsi="Times New Roman"/>
          <w:sz w:val="24"/>
          <w:szCs w:val="24"/>
        </w:rPr>
        <w:tab/>
      </w:r>
      <w:r w:rsidR="007E001E">
        <w:rPr>
          <w:rFonts w:ascii="Times New Roman" w:hAnsi="Times New Roman"/>
          <w:sz w:val="24"/>
          <w:szCs w:val="24"/>
        </w:rPr>
        <w:t xml:space="preserve">                                </w:t>
      </w:r>
      <w:r w:rsidR="00F02AF0">
        <w:rPr>
          <w:rFonts w:ascii="Times New Roman" w:hAnsi="Times New Roman"/>
          <w:sz w:val="24"/>
          <w:szCs w:val="24"/>
        </w:rPr>
        <w:t>23</w:t>
      </w:r>
    </w:p>
    <w:p w14:paraId="0A5BBDEE" w14:textId="77777777" w:rsidR="00A006F7" w:rsidRPr="00182463" w:rsidRDefault="009F7898" w:rsidP="000628D1">
      <w:pPr>
        <w:numPr>
          <w:ilvl w:val="0"/>
          <w:numId w:val="7"/>
        </w:numPr>
        <w:spacing w:after="0" w:line="240" w:lineRule="auto"/>
        <w:ind w:left="2520"/>
        <w:rPr>
          <w:rFonts w:ascii="Times New Roman" w:hAnsi="Times New Roman"/>
          <w:sz w:val="24"/>
          <w:szCs w:val="24"/>
        </w:rPr>
      </w:pPr>
      <w:r w:rsidRPr="00182463">
        <w:rPr>
          <w:rFonts w:ascii="Times New Roman" w:hAnsi="Times New Roman"/>
          <w:sz w:val="24"/>
          <w:szCs w:val="24"/>
        </w:rPr>
        <w:t xml:space="preserve">Process for Allocating Program Funding                                             </w:t>
      </w:r>
      <w:r w:rsidR="000D4336" w:rsidRPr="00182463">
        <w:rPr>
          <w:rFonts w:ascii="Times New Roman" w:hAnsi="Times New Roman"/>
          <w:sz w:val="24"/>
          <w:szCs w:val="24"/>
        </w:rPr>
        <w:t xml:space="preserve">            </w:t>
      </w:r>
      <w:r w:rsidR="00CD696E">
        <w:rPr>
          <w:rFonts w:ascii="Times New Roman" w:hAnsi="Times New Roman"/>
          <w:sz w:val="24"/>
          <w:szCs w:val="24"/>
        </w:rPr>
        <w:t>23</w:t>
      </w:r>
    </w:p>
    <w:p w14:paraId="7C9205A9" w14:textId="77777777" w:rsidR="00A006F7" w:rsidRPr="00182463" w:rsidRDefault="009F7898" w:rsidP="000628D1">
      <w:pPr>
        <w:numPr>
          <w:ilvl w:val="0"/>
          <w:numId w:val="7"/>
        </w:numPr>
        <w:spacing w:after="0" w:line="240" w:lineRule="auto"/>
        <w:ind w:left="2520"/>
        <w:rPr>
          <w:rFonts w:ascii="Times New Roman" w:hAnsi="Times New Roman"/>
          <w:sz w:val="24"/>
          <w:szCs w:val="24"/>
        </w:rPr>
      </w:pPr>
      <w:r w:rsidRPr="00182463">
        <w:rPr>
          <w:rFonts w:ascii="Times New Roman" w:hAnsi="Times New Roman"/>
          <w:sz w:val="24"/>
          <w:szCs w:val="24"/>
        </w:rPr>
        <w:t>Red</w:t>
      </w:r>
      <w:r w:rsidR="000D4336" w:rsidRPr="00182463">
        <w:rPr>
          <w:rFonts w:ascii="Times New Roman" w:hAnsi="Times New Roman"/>
          <w:sz w:val="24"/>
          <w:szCs w:val="24"/>
        </w:rPr>
        <w:t xml:space="preserve">uction of a Specific Grant                                                                </w:t>
      </w:r>
      <w:r w:rsidR="00290318" w:rsidRPr="00182463">
        <w:rPr>
          <w:rFonts w:ascii="Times New Roman" w:hAnsi="Times New Roman"/>
          <w:sz w:val="24"/>
          <w:szCs w:val="24"/>
        </w:rPr>
        <w:t xml:space="preserve">          </w:t>
      </w:r>
      <w:r w:rsidR="00CD696E">
        <w:rPr>
          <w:rFonts w:ascii="Times New Roman" w:hAnsi="Times New Roman"/>
          <w:sz w:val="24"/>
          <w:szCs w:val="24"/>
        </w:rPr>
        <w:t>23</w:t>
      </w:r>
    </w:p>
    <w:p w14:paraId="08F01910" w14:textId="77777777" w:rsidR="00A006F7" w:rsidRPr="00182463" w:rsidRDefault="00A006F7" w:rsidP="00A006F7">
      <w:pPr>
        <w:spacing w:after="0" w:line="240" w:lineRule="auto"/>
        <w:ind w:left="2520"/>
        <w:rPr>
          <w:rFonts w:ascii="Times New Roman" w:hAnsi="Times New Roman"/>
          <w:sz w:val="24"/>
          <w:szCs w:val="24"/>
        </w:rPr>
      </w:pPr>
    </w:p>
    <w:p w14:paraId="7DFE273E" w14:textId="77777777" w:rsidR="00A006F7" w:rsidRPr="00182463" w:rsidRDefault="00A63584" w:rsidP="00C0622F">
      <w:pPr>
        <w:pStyle w:val="ListParagraph"/>
        <w:spacing w:after="0" w:line="240" w:lineRule="auto"/>
        <w:ind w:left="0"/>
        <w:rPr>
          <w:rFonts w:ascii="Times New Roman" w:hAnsi="Times New Roman"/>
          <w:sz w:val="24"/>
          <w:szCs w:val="24"/>
        </w:rPr>
      </w:pPr>
      <w:r w:rsidRPr="00182463">
        <w:rPr>
          <w:rFonts w:ascii="Times New Roman" w:hAnsi="Times New Roman"/>
          <w:sz w:val="24"/>
          <w:szCs w:val="24"/>
        </w:rPr>
        <w:t>Section 1</w:t>
      </w:r>
      <w:r w:rsidR="00D968F7" w:rsidRPr="00182463">
        <w:rPr>
          <w:rFonts w:ascii="Times New Roman" w:hAnsi="Times New Roman"/>
          <w:sz w:val="24"/>
          <w:szCs w:val="24"/>
        </w:rPr>
        <w:t>2</w:t>
      </w:r>
      <w:r w:rsidRPr="00182463">
        <w:rPr>
          <w:rFonts w:ascii="Times New Roman" w:hAnsi="Times New Roman"/>
          <w:sz w:val="24"/>
          <w:szCs w:val="24"/>
        </w:rPr>
        <w:tab/>
      </w:r>
      <w:r w:rsidRPr="00182463">
        <w:rPr>
          <w:rFonts w:ascii="Times New Roman" w:hAnsi="Times New Roman"/>
          <w:sz w:val="24"/>
          <w:szCs w:val="24"/>
        </w:rPr>
        <w:tab/>
        <w:t>Liability of Members</w:t>
      </w:r>
      <w:r w:rsidR="007E001E">
        <w:rPr>
          <w:rFonts w:ascii="Times New Roman" w:hAnsi="Times New Roman"/>
          <w:sz w:val="24"/>
          <w:szCs w:val="24"/>
        </w:rPr>
        <w:t xml:space="preserve">                                                                                             </w:t>
      </w:r>
      <w:r w:rsidR="00F02AF0">
        <w:rPr>
          <w:rFonts w:ascii="Times New Roman" w:hAnsi="Times New Roman"/>
          <w:sz w:val="24"/>
          <w:szCs w:val="24"/>
        </w:rPr>
        <w:t>24</w:t>
      </w:r>
    </w:p>
    <w:p w14:paraId="1A346AB7" w14:textId="77777777" w:rsidR="00A006F7" w:rsidRPr="00182463" w:rsidRDefault="00A006F7" w:rsidP="00C0622F">
      <w:pPr>
        <w:pStyle w:val="ListParagraph"/>
        <w:spacing w:after="0" w:line="240" w:lineRule="auto"/>
        <w:ind w:left="0"/>
        <w:rPr>
          <w:rFonts w:ascii="Times New Roman" w:hAnsi="Times New Roman"/>
          <w:sz w:val="24"/>
          <w:szCs w:val="24"/>
        </w:rPr>
      </w:pPr>
    </w:p>
    <w:p w14:paraId="67EEA540" w14:textId="77777777" w:rsidR="00A63584" w:rsidRDefault="00C0622F" w:rsidP="00182463">
      <w:pPr>
        <w:pStyle w:val="ListParagraph"/>
        <w:spacing w:after="0" w:line="240" w:lineRule="auto"/>
        <w:ind w:left="0"/>
        <w:rPr>
          <w:rFonts w:ascii="Times New Roman" w:hAnsi="Times New Roman"/>
          <w:sz w:val="24"/>
          <w:szCs w:val="24"/>
        </w:rPr>
      </w:pPr>
      <w:r w:rsidRPr="00182463">
        <w:rPr>
          <w:rFonts w:ascii="Times New Roman" w:hAnsi="Times New Roman"/>
          <w:sz w:val="24"/>
          <w:szCs w:val="24"/>
        </w:rPr>
        <w:t>Appendices</w:t>
      </w:r>
      <w:r w:rsidRPr="00182463">
        <w:rPr>
          <w:rFonts w:ascii="Times New Roman" w:hAnsi="Times New Roman"/>
          <w:sz w:val="24"/>
          <w:szCs w:val="24"/>
        </w:rPr>
        <w:tab/>
      </w:r>
      <w:r w:rsidR="00E5552B" w:rsidRPr="00182463">
        <w:rPr>
          <w:rFonts w:ascii="Times New Roman" w:hAnsi="Times New Roman"/>
          <w:sz w:val="24"/>
          <w:szCs w:val="24"/>
        </w:rPr>
        <w:tab/>
      </w:r>
      <w:r w:rsidR="009F7898" w:rsidRPr="00182463">
        <w:rPr>
          <w:rFonts w:ascii="Times New Roman" w:hAnsi="Times New Roman"/>
          <w:sz w:val="24"/>
          <w:szCs w:val="24"/>
        </w:rPr>
        <w:t xml:space="preserve">A.  Conflict of Interest Policy and Disclosure Statement        </w:t>
      </w:r>
      <w:r w:rsidR="007E001E">
        <w:rPr>
          <w:rFonts w:ascii="Times New Roman" w:hAnsi="Times New Roman"/>
          <w:sz w:val="24"/>
          <w:szCs w:val="24"/>
        </w:rPr>
        <w:t xml:space="preserve">                              </w:t>
      </w:r>
      <w:r w:rsidR="00A9108F">
        <w:rPr>
          <w:rFonts w:ascii="Times New Roman" w:hAnsi="Times New Roman"/>
          <w:sz w:val="24"/>
          <w:szCs w:val="24"/>
        </w:rPr>
        <w:t>2</w:t>
      </w:r>
      <w:r w:rsidR="00CD696E">
        <w:rPr>
          <w:rFonts w:ascii="Times New Roman" w:hAnsi="Times New Roman"/>
          <w:sz w:val="24"/>
          <w:szCs w:val="24"/>
        </w:rPr>
        <w:t>5</w:t>
      </w:r>
    </w:p>
    <w:p w14:paraId="49467FFC" w14:textId="77777777" w:rsidR="00116EA3" w:rsidRPr="00182463" w:rsidRDefault="00116EA3" w:rsidP="00182463">
      <w:pPr>
        <w:pStyle w:val="ListParagraph"/>
        <w:spacing w:after="0" w:line="240" w:lineRule="auto"/>
        <w:ind w:left="0"/>
        <w:rPr>
          <w:rFonts w:ascii="Times New Roman" w:hAnsi="Times New Roman"/>
          <w:sz w:val="24"/>
          <w:szCs w:val="24"/>
        </w:rPr>
        <w:sectPr w:rsidR="00116EA3" w:rsidRPr="00182463" w:rsidSect="003A6B71">
          <w:footerReference w:type="default" r:id="rId9"/>
          <w:footerReference w:type="first" r:id="rId10"/>
          <w:pgSz w:w="12240" w:h="15840" w:code="1"/>
          <w:pgMar w:top="1440" w:right="1080" w:bottom="1440" w:left="1080" w:header="720" w:footer="720" w:gutter="0"/>
          <w:cols w:space="720"/>
          <w:docGrid w:linePitch="360"/>
        </w:sectPr>
      </w:pPr>
      <w:r>
        <w:rPr>
          <w:rFonts w:ascii="Times New Roman" w:hAnsi="Times New Roman"/>
          <w:sz w:val="24"/>
          <w:szCs w:val="24"/>
        </w:rPr>
        <w:t xml:space="preserve">Addendum </w:t>
      </w:r>
      <w:r>
        <w:rPr>
          <w:rFonts w:ascii="Times New Roman" w:hAnsi="Times New Roman"/>
          <w:sz w:val="24"/>
          <w:szCs w:val="24"/>
        </w:rPr>
        <w:tab/>
      </w:r>
      <w:r>
        <w:rPr>
          <w:rFonts w:ascii="Times New Roman" w:hAnsi="Times New Roman"/>
          <w:sz w:val="24"/>
          <w:szCs w:val="24"/>
        </w:rPr>
        <w:tab/>
        <w:t>A. Approval of the CoC Consolidated Application Policy</w:t>
      </w:r>
      <w:r w:rsidR="00632897">
        <w:rPr>
          <w:rFonts w:ascii="Times New Roman" w:hAnsi="Times New Roman"/>
          <w:sz w:val="24"/>
          <w:szCs w:val="24"/>
        </w:rPr>
        <w:t xml:space="preserve">                                    29</w:t>
      </w:r>
      <w:r>
        <w:rPr>
          <w:rFonts w:ascii="Times New Roman" w:hAnsi="Times New Roman"/>
          <w:sz w:val="24"/>
          <w:szCs w:val="24"/>
        </w:rPr>
        <w:tab/>
      </w:r>
      <w:r w:rsidR="00632897">
        <w:rPr>
          <w:rFonts w:ascii="Times New Roman" w:hAnsi="Times New Roman"/>
          <w:sz w:val="24"/>
          <w:szCs w:val="24"/>
        </w:rPr>
        <w:t xml:space="preserve">                      </w:t>
      </w:r>
    </w:p>
    <w:p w14:paraId="30A8CA6D" w14:textId="77777777" w:rsidR="009D3787" w:rsidRPr="00BF2776" w:rsidRDefault="00F93EE8" w:rsidP="00116EA3">
      <w:pPr>
        <w:spacing w:after="0" w:line="240" w:lineRule="auto"/>
        <w:jc w:val="center"/>
        <w:rPr>
          <w:rFonts w:ascii="Times New Roman" w:hAnsi="Times New Roman"/>
          <w:b/>
          <w:sz w:val="28"/>
          <w:szCs w:val="28"/>
        </w:rPr>
      </w:pPr>
      <w:r w:rsidRPr="00BF2776">
        <w:rPr>
          <w:rFonts w:ascii="Times New Roman" w:hAnsi="Times New Roman"/>
          <w:b/>
          <w:sz w:val="28"/>
          <w:szCs w:val="28"/>
        </w:rPr>
        <w:lastRenderedPageBreak/>
        <w:t>GOVERNANCE CHARTER</w:t>
      </w:r>
    </w:p>
    <w:p w14:paraId="566A964E" w14:textId="77777777" w:rsidR="00F93EE8" w:rsidRPr="00BF2776" w:rsidRDefault="00F93EE8" w:rsidP="00F93EE8">
      <w:pPr>
        <w:spacing w:after="0" w:line="240" w:lineRule="auto"/>
        <w:jc w:val="center"/>
        <w:rPr>
          <w:rFonts w:ascii="Times New Roman" w:hAnsi="Times New Roman"/>
          <w:b/>
          <w:sz w:val="28"/>
          <w:szCs w:val="28"/>
        </w:rPr>
      </w:pPr>
      <w:r w:rsidRPr="00BF2776">
        <w:rPr>
          <w:rFonts w:ascii="Times New Roman" w:hAnsi="Times New Roman"/>
          <w:b/>
          <w:sz w:val="28"/>
          <w:szCs w:val="28"/>
        </w:rPr>
        <w:t>OF</w:t>
      </w:r>
    </w:p>
    <w:p w14:paraId="52151EF4" w14:textId="77777777" w:rsidR="00403C56" w:rsidRPr="00BF2776" w:rsidRDefault="00862E82" w:rsidP="00A2049E">
      <w:pPr>
        <w:spacing w:after="0" w:line="240" w:lineRule="auto"/>
        <w:jc w:val="center"/>
        <w:rPr>
          <w:rFonts w:ascii="Times New Roman" w:hAnsi="Times New Roman"/>
          <w:b/>
          <w:sz w:val="28"/>
          <w:szCs w:val="28"/>
        </w:rPr>
      </w:pPr>
      <w:r w:rsidRPr="00BF2776">
        <w:rPr>
          <w:rFonts w:ascii="Times New Roman" w:hAnsi="Times New Roman"/>
          <w:b/>
          <w:sz w:val="28"/>
          <w:szCs w:val="28"/>
        </w:rPr>
        <w:t>T</w:t>
      </w:r>
      <w:r w:rsidR="00F93EE8" w:rsidRPr="00BF2776">
        <w:rPr>
          <w:rFonts w:ascii="Times New Roman" w:hAnsi="Times New Roman"/>
          <w:b/>
          <w:sz w:val="28"/>
          <w:szCs w:val="28"/>
        </w:rPr>
        <w:t>HE WE</w:t>
      </w:r>
      <w:r w:rsidR="00A2049E" w:rsidRPr="00BF2776">
        <w:rPr>
          <w:rFonts w:ascii="Times New Roman" w:hAnsi="Times New Roman"/>
          <w:b/>
          <w:sz w:val="28"/>
          <w:szCs w:val="28"/>
        </w:rPr>
        <w:t xml:space="preserve">STERN </w:t>
      </w:r>
      <w:r w:rsidR="002E05D6" w:rsidRPr="00BF2776">
        <w:rPr>
          <w:rFonts w:ascii="Times New Roman" w:hAnsi="Times New Roman"/>
          <w:b/>
          <w:sz w:val="28"/>
          <w:szCs w:val="28"/>
        </w:rPr>
        <w:t xml:space="preserve">PENNSYLVANIA </w:t>
      </w:r>
      <w:r w:rsidR="00A2049E" w:rsidRPr="00BF2776">
        <w:rPr>
          <w:rFonts w:ascii="Times New Roman" w:hAnsi="Times New Roman"/>
          <w:b/>
          <w:sz w:val="28"/>
          <w:szCs w:val="28"/>
        </w:rPr>
        <w:t xml:space="preserve">CONTINUUM OF CARE </w:t>
      </w:r>
    </w:p>
    <w:p w14:paraId="0F5150B5" w14:textId="77777777" w:rsidR="004800E6" w:rsidRPr="00BF2776" w:rsidRDefault="004800E6" w:rsidP="00F93EE8">
      <w:pPr>
        <w:spacing w:after="0" w:line="240" w:lineRule="auto"/>
        <w:rPr>
          <w:rFonts w:ascii="Times New Roman" w:hAnsi="Times New Roman"/>
          <w:b/>
          <w:sz w:val="24"/>
          <w:szCs w:val="24"/>
        </w:rPr>
      </w:pPr>
    </w:p>
    <w:p w14:paraId="3D91EFF8" w14:textId="77777777" w:rsidR="00F93EE8" w:rsidRDefault="00990A07" w:rsidP="00F93EE8">
      <w:pPr>
        <w:spacing w:after="0" w:line="240" w:lineRule="auto"/>
        <w:rPr>
          <w:rFonts w:ascii="Times New Roman" w:hAnsi="Times New Roman"/>
          <w:b/>
          <w:sz w:val="24"/>
          <w:szCs w:val="24"/>
        </w:rPr>
      </w:pPr>
      <w:r w:rsidRPr="00BF2776">
        <w:rPr>
          <w:rFonts w:ascii="Times New Roman" w:hAnsi="Times New Roman"/>
          <w:b/>
          <w:sz w:val="24"/>
          <w:szCs w:val="24"/>
        </w:rPr>
        <w:t>Section 1.</w:t>
      </w:r>
      <w:r w:rsidR="0066092F">
        <w:rPr>
          <w:rFonts w:ascii="Times New Roman" w:hAnsi="Times New Roman"/>
          <w:b/>
          <w:sz w:val="24"/>
          <w:szCs w:val="24"/>
        </w:rPr>
        <w:t xml:space="preserve"> </w:t>
      </w:r>
      <w:r w:rsidR="00BF2776" w:rsidRPr="00BF2776">
        <w:rPr>
          <w:rFonts w:ascii="Times New Roman" w:hAnsi="Times New Roman"/>
          <w:b/>
          <w:sz w:val="24"/>
          <w:szCs w:val="24"/>
        </w:rPr>
        <w:t>Name</w:t>
      </w:r>
    </w:p>
    <w:p w14:paraId="22AFCA1F" w14:textId="77777777" w:rsidR="00E33B07" w:rsidRPr="00BF2776" w:rsidRDefault="00E33B07" w:rsidP="00F93EE8">
      <w:pPr>
        <w:spacing w:after="0" w:line="240" w:lineRule="auto"/>
        <w:rPr>
          <w:rFonts w:ascii="Times New Roman" w:hAnsi="Times New Roman"/>
          <w:b/>
          <w:sz w:val="24"/>
          <w:szCs w:val="24"/>
        </w:rPr>
      </w:pPr>
    </w:p>
    <w:p w14:paraId="4CE9D69C" w14:textId="77777777" w:rsidR="00F93EE8" w:rsidRPr="00BF2776" w:rsidRDefault="00F93EE8" w:rsidP="00F93EE8">
      <w:pPr>
        <w:spacing w:after="0" w:line="240" w:lineRule="auto"/>
        <w:rPr>
          <w:rFonts w:ascii="Times New Roman" w:hAnsi="Times New Roman"/>
          <w:sz w:val="24"/>
          <w:szCs w:val="24"/>
        </w:rPr>
      </w:pPr>
      <w:r w:rsidRPr="00BF2776">
        <w:rPr>
          <w:rFonts w:ascii="Times New Roman" w:hAnsi="Times New Roman"/>
          <w:sz w:val="24"/>
          <w:szCs w:val="24"/>
        </w:rPr>
        <w:t xml:space="preserve">The </w:t>
      </w:r>
      <w:r w:rsidR="00E350D8">
        <w:rPr>
          <w:rFonts w:ascii="Times New Roman" w:hAnsi="Times New Roman"/>
          <w:sz w:val="24"/>
          <w:szCs w:val="24"/>
        </w:rPr>
        <w:t xml:space="preserve">official </w:t>
      </w:r>
      <w:r w:rsidRPr="00BF2776">
        <w:rPr>
          <w:rFonts w:ascii="Times New Roman" w:hAnsi="Times New Roman"/>
          <w:sz w:val="24"/>
          <w:szCs w:val="24"/>
        </w:rPr>
        <w:t>name</w:t>
      </w:r>
      <w:r w:rsidR="00E350D8">
        <w:rPr>
          <w:rFonts w:ascii="Times New Roman" w:hAnsi="Times New Roman"/>
          <w:sz w:val="24"/>
          <w:szCs w:val="24"/>
        </w:rPr>
        <w:t xml:space="preserve"> of the organization, as indicated by the US Department of Housing and Urban Development (HUD) and used for all official </w:t>
      </w:r>
      <w:r w:rsidR="004C2EE4">
        <w:rPr>
          <w:rFonts w:ascii="Times New Roman" w:hAnsi="Times New Roman"/>
          <w:sz w:val="24"/>
          <w:szCs w:val="24"/>
        </w:rPr>
        <w:t>business, is</w:t>
      </w:r>
      <w:r w:rsidR="00E350D8">
        <w:rPr>
          <w:rFonts w:ascii="Times New Roman" w:hAnsi="Times New Roman"/>
          <w:sz w:val="24"/>
          <w:szCs w:val="24"/>
        </w:rPr>
        <w:t xml:space="preserve"> “PA-601 - </w:t>
      </w:r>
      <w:r w:rsidR="002E05D6" w:rsidRPr="00BF2776">
        <w:rPr>
          <w:rFonts w:ascii="Times New Roman" w:hAnsi="Times New Roman"/>
          <w:sz w:val="24"/>
          <w:szCs w:val="24"/>
        </w:rPr>
        <w:t xml:space="preserve">Western </w:t>
      </w:r>
      <w:r w:rsidR="00104F45" w:rsidRPr="00BF2776">
        <w:rPr>
          <w:rFonts w:ascii="Times New Roman" w:hAnsi="Times New Roman"/>
          <w:sz w:val="24"/>
          <w:szCs w:val="24"/>
        </w:rPr>
        <w:t xml:space="preserve">Pennsylvania </w:t>
      </w:r>
      <w:r w:rsidRPr="00BF2776">
        <w:rPr>
          <w:rFonts w:ascii="Times New Roman" w:hAnsi="Times New Roman"/>
          <w:sz w:val="24"/>
          <w:szCs w:val="24"/>
        </w:rPr>
        <w:t>Continuum of Care (hereinafter refer</w:t>
      </w:r>
      <w:r w:rsidR="00BB3F9A" w:rsidRPr="00BF2776">
        <w:rPr>
          <w:rFonts w:ascii="Times New Roman" w:hAnsi="Times New Roman"/>
          <w:sz w:val="24"/>
          <w:szCs w:val="24"/>
        </w:rPr>
        <w:t>red to as the</w:t>
      </w:r>
      <w:r w:rsidR="00BF2776" w:rsidRPr="00BF2776">
        <w:rPr>
          <w:rFonts w:ascii="Times New Roman" w:hAnsi="Times New Roman"/>
          <w:sz w:val="24"/>
          <w:szCs w:val="24"/>
        </w:rPr>
        <w:t xml:space="preserve"> Western PA CoC,</w:t>
      </w:r>
      <w:r w:rsidR="00E350D8">
        <w:rPr>
          <w:rFonts w:ascii="Times New Roman" w:hAnsi="Times New Roman"/>
          <w:sz w:val="24"/>
          <w:szCs w:val="24"/>
        </w:rPr>
        <w:t xml:space="preserve"> CoC,</w:t>
      </w:r>
      <w:r w:rsidR="004C2EE4">
        <w:rPr>
          <w:rFonts w:ascii="Times New Roman" w:hAnsi="Times New Roman"/>
          <w:sz w:val="24"/>
          <w:szCs w:val="24"/>
        </w:rPr>
        <w:t xml:space="preserve"> </w:t>
      </w:r>
      <w:r w:rsidR="00E350D8">
        <w:rPr>
          <w:rFonts w:ascii="Times New Roman" w:hAnsi="Times New Roman"/>
          <w:sz w:val="24"/>
          <w:szCs w:val="24"/>
        </w:rPr>
        <w:t xml:space="preserve">Continuum of Care, </w:t>
      </w:r>
      <w:r w:rsidR="00104F45" w:rsidRPr="00BF2776">
        <w:rPr>
          <w:rFonts w:ascii="Times New Roman" w:hAnsi="Times New Roman"/>
          <w:sz w:val="24"/>
          <w:szCs w:val="24"/>
        </w:rPr>
        <w:t>or Continuum</w:t>
      </w:r>
      <w:r w:rsidRPr="00BF2776">
        <w:rPr>
          <w:rFonts w:ascii="Times New Roman" w:hAnsi="Times New Roman"/>
          <w:sz w:val="24"/>
          <w:szCs w:val="24"/>
        </w:rPr>
        <w:t>).</w:t>
      </w:r>
      <w:r w:rsidR="00C06A3E" w:rsidRPr="00BF2776">
        <w:rPr>
          <w:rFonts w:ascii="Times New Roman" w:hAnsi="Times New Roman"/>
          <w:sz w:val="24"/>
          <w:szCs w:val="24"/>
        </w:rPr>
        <w:t>For the purposes</w:t>
      </w:r>
      <w:r w:rsidR="00E350D8">
        <w:rPr>
          <w:rFonts w:ascii="Times New Roman" w:hAnsi="Times New Roman"/>
          <w:sz w:val="24"/>
          <w:szCs w:val="24"/>
        </w:rPr>
        <w:t xml:space="preserve"> of marketing and advertising, the </w:t>
      </w:r>
      <w:r w:rsidR="00776885">
        <w:rPr>
          <w:rFonts w:ascii="Times New Roman" w:hAnsi="Times New Roman"/>
          <w:sz w:val="24"/>
          <w:szCs w:val="24"/>
        </w:rPr>
        <w:t>CoC officially adopted the name “One by One”, with a tagline of “Ending Homelessness in Western PA”,</w:t>
      </w:r>
      <w:r w:rsidR="00E350D8">
        <w:rPr>
          <w:rFonts w:ascii="Times New Roman" w:hAnsi="Times New Roman"/>
          <w:sz w:val="24"/>
          <w:szCs w:val="24"/>
        </w:rPr>
        <w:t xml:space="preserve"> in November 2018. </w:t>
      </w:r>
    </w:p>
    <w:p w14:paraId="41DB0639" w14:textId="77777777" w:rsidR="0003218E" w:rsidRDefault="0003218E" w:rsidP="00001697">
      <w:pPr>
        <w:spacing w:after="0" w:line="240" w:lineRule="auto"/>
        <w:rPr>
          <w:rFonts w:ascii="Times New Roman" w:hAnsi="Times New Roman"/>
          <w:b/>
          <w:sz w:val="24"/>
          <w:szCs w:val="24"/>
        </w:rPr>
      </w:pPr>
    </w:p>
    <w:p w14:paraId="0A8A9399" w14:textId="77777777" w:rsidR="00BF2776" w:rsidRDefault="008D48E7" w:rsidP="00001697">
      <w:pPr>
        <w:spacing w:after="0" w:line="240" w:lineRule="auto"/>
        <w:rPr>
          <w:rFonts w:ascii="Times New Roman" w:hAnsi="Times New Roman"/>
          <w:b/>
          <w:sz w:val="24"/>
          <w:szCs w:val="24"/>
        </w:rPr>
      </w:pPr>
      <w:r>
        <w:rPr>
          <w:rFonts w:ascii="Times New Roman" w:hAnsi="Times New Roman"/>
          <w:b/>
          <w:sz w:val="24"/>
          <w:szCs w:val="24"/>
        </w:rPr>
        <w:t>Section 2</w:t>
      </w:r>
      <w:r w:rsidR="00833FF4">
        <w:rPr>
          <w:rFonts w:ascii="Times New Roman" w:hAnsi="Times New Roman"/>
          <w:b/>
          <w:sz w:val="24"/>
          <w:szCs w:val="24"/>
        </w:rPr>
        <w:t xml:space="preserve">.  </w:t>
      </w:r>
      <w:r w:rsidR="00BF2776" w:rsidRPr="00BF2776">
        <w:rPr>
          <w:rFonts w:ascii="Times New Roman" w:hAnsi="Times New Roman"/>
          <w:b/>
          <w:sz w:val="24"/>
          <w:szCs w:val="24"/>
        </w:rPr>
        <w:t>Contact Information</w:t>
      </w:r>
    </w:p>
    <w:p w14:paraId="014D14BA" w14:textId="77777777" w:rsidR="00E33B07" w:rsidRPr="00BF2776" w:rsidRDefault="00E33B07" w:rsidP="00001697">
      <w:pPr>
        <w:spacing w:after="0" w:line="240" w:lineRule="auto"/>
        <w:rPr>
          <w:rFonts w:ascii="Times New Roman" w:hAnsi="Times New Roman"/>
          <w:b/>
          <w:sz w:val="24"/>
          <w:szCs w:val="24"/>
        </w:rPr>
      </w:pPr>
    </w:p>
    <w:p w14:paraId="0520C345" w14:textId="77777777" w:rsidR="00BF2776" w:rsidRPr="00E43D02" w:rsidRDefault="00BF2776" w:rsidP="00001697">
      <w:pPr>
        <w:spacing w:after="0" w:line="240" w:lineRule="auto"/>
        <w:rPr>
          <w:rFonts w:ascii="Times New Roman" w:hAnsi="Times New Roman"/>
          <w:sz w:val="24"/>
          <w:szCs w:val="24"/>
        </w:rPr>
      </w:pPr>
      <w:r w:rsidRPr="00BF2776">
        <w:rPr>
          <w:rFonts w:ascii="Times New Roman" w:hAnsi="Times New Roman"/>
          <w:sz w:val="24"/>
          <w:szCs w:val="24"/>
        </w:rPr>
        <w:t xml:space="preserve">The primary mailing address of the Western PA CoC will be that of the Collaborative Applicant.  </w:t>
      </w:r>
      <w:r w:rsidRPr="00E43D02">
        <w:rPr>
          <w:rFonts w:ascii="Times New Roman" w:hAnsi="Times New Roman"/>
          <w:sz w:val="24"/>
          <w:szCs w:val="24"/>
        </w:rPr>
        <w:t>The current address is:</w:t>
      </w:r>
    </w:p>
    <w:p w14:paraId="54EFDB2C" w14:textId="77777777" w:rsidR="00BF2776" w:rsidRPr="00E43D02" w:rsidRDefault="00BF2776" w:rsidP="00001697">
      <w:pPr>
        <w:spacing w:after="0" w:line="240" w:lineRule="auto"/>
        <w:rPr>
          <w:rFonts w:ascii="Times New Roman" w:hAnsi="Times New Roman"/>
          <w:sz w:val="24"/>
          <w:szCs w:val="24"/>
        </w:rPr>
      </w:pPr>
    </w:p>
    <w:p w14:paraId="10B819A9" w14:textId="77777777" w:rsidR="00BF2776" w:rsidRPr="00E43D02" w:rsidRDefault="00BF2776" w:rsidP="00BF2776">
      <w:pPr>
        <w:spacing w:after="0" w:line="240" w:lineRule="auto"/>
        <w:rPr>
          <w:rFonts w:ascii="Times New Roman" w:hAnsi="Times New Roman"/>
          <w:color w:val="44546A"/>
          <w:sz w:val="24"/>
          <w:szCs w:val="24"/>
        </w:rPr>
      </w:pPr>
      <w:r w:rsidRPr="00E43D02">
        <w:rPr>
          <w:rFonts w:ascii="Times New Roman" w:hAnsi="Times New Roman"/>
          <w:sz w:val="24"/>
          <w:szCs w:val="24"/>
        </w:rPr>
        <w:t>PA Department of Community &amp; Economic Development</w:t>
      </w:r>
    </w:p>
    <w:p w14:paraId="01BD277D" w14:textId="77777777" w:rsidR="00BF2776" w:rsidRPr="00E43D02" w:rsidRDefault="00BF2776" w:rsidP="00BF2776">
      <w:pPr>
        <w:spacing w:after="0" w:line="240" w:lineRule="auto"/>
        <w:rPr>
          <w:rFonts w:ascii="Times New Roman" w:hAnsi="Times New Roman"/>
          <w:sz w:val="24"/>
          <w:szCs w:val="24"/>
        </w:rPr>
      </w:pPr>
      <w:r w:rsidRPr="00E43D02">
        <w:rPr>
          <w:rFonts w:ascii="Times New Roman" w:hAnsi="Times New Roman"/>
          <w:sz w:val="24"/>
          <w:szCs w:val="24"/>
        </w:rPr>
        <w:t>Center for Community &amp; Housing Development</w:t>
      </w:r>
    </w:p>
    <w:p w14:paraId="50A097A3" w14:textId="77777777" w:rsidR="00BF2776" w:rsidRPr="00E43D02" w:rsidRDefault="00BF2776" w:rsidP="00BF2776">
      <w:pPr>
        <w:spacing w:after="0" w:line="240" w:lineRule="auto"/>
        <w:rPr>
          <w:rFonts w:ascii="Times New Roman" w:hAnsi="Times New Roman"/>
          <w:color w:val="44546A"/>
          <w:sz w:val="24"/>
          <w:szCs w:val="24"/>
        </w:rPr>
      </w:pPr>
      <w:r w:rsidRPr="00E43D02">
        <w:rPr>
          <w:rFonts w:ascii="Times New Roman" w:hAnsi="Times New Roman"/>
          <w:sz w:val="24"/>
          <w:szCs w:val="24"/>
        </w:rPr>
        <w:t xml:space="preserve">Attn: </w:t>
      </w:r>
      <w:r w:rsidR="00B155F2" w:rsidRPr="00E43D02">
        <w:rPr>
          <w:rFonts w:ascii="Times New Roman" w:hAnsi="Times New Roman"/>
          <w:sz w:val="24"/>
          <w:szCs w:val="24"/>
        </w:rPr>
        <w:t>Western PA Continuum of Care</w:t>
      </w:r>
    </w:p>
    <w:p w14:paraId="3BE62F05" w14:textId="77777777" w:rsidR="00BF2776" w:rsidRPr="00E43D02" w:rsidRDefault="00BF2776" w:rsidP="00BF2776">
      <w:pPr>
        <w:spacing w:after="0" w:line="240" w:lineRule="auto"/>
        <w:rPr>
          <w:rFonts w:ascii="Times New Roman" w:hAnsi="Times New Roman"/>
          <w:color w:val="44546A"/>
          <w:sz w:val="24"/>
          <w:szCs w:val="24"/>
        </w:rPr>
      </w:pPr>
      <w:r w:rsidRPr="00E43D02">
        <w:rPr>
          <w:rFonts w:ascii="Times New Roman" w:hAnsi="Times New Roman"/>
          <w:sz w:val="24"/>
          <w:szCs w:val="24"/>
        </w:rPr>
        <w:t>Commonwealth Keystone Building</w:t>
      </w:r>
    </w:p>
    <w:p w14:paraId="08A6A564" w14:textId="77777777" w:rsidR="00BF2776" w:rsidRPr="00E43D02" w:rsidRDefault="00BF2776" w:rsidP="00BF2776">
      <w:pPr>
        <w:spacing w:after="0" w:line="240" w:lineRule="auto"/>
        <w:rPr>
          <w:rFonts w:ascii="Times New Roman" w:hAnsi="Times New Roman"/>
          <w:sz w:val="24"/>
          <w:szCs w:val="24"/>
        </w:rPr>
      </w:pPr>
      <w:r w:rsidRPr="00E43D02">
        <w:rPr>
          <w:rFonts w:ascii="Times New Roman" w:hAnsi="Times New Roman"/>
          <w:sz w:val="24"/>
          <w:szCs w:val="24"/>
        </w:rPr>
        <w:t>400 North Street, 4</w:t>
      </w:r>
      <w:r w:rsidRPr="00E43D02">
        <w:rPr>
          <w:rFonts w:ascii="Times New Roman" w:hAnsi="Times New Roman"/>
          <w:sz w:val="24"/>
          <w:szCs w:val="24"/>
          <w:vertAlign w:val="superscript"/>
        </w:rPr>
        <w:t>th</w:t>
      </w:r>
      <w:r w:rsidRPr="00E43D02">
        <w:rPr>
          <w:rFonts w:ascii="Times New Roman" w:hAnsi="Times New Roman"/>
          <w:sz w:val="24"/>
          <w:szCs w:val="24"/>
        </w:rPr>
        <w:t xml:space="preserve"> Floor</w:t>
      </w:r>
    </w:p>
    <w:p w14:paraId="7C23A73F" w14:textId="77777777" w:rsidR="00BF2776" w:rsidRDefault="00BF2776" w:rsidP="00BF2776">
      <w:pPr>
        <w:spacing w:after="0" w:line="240" w:lineRule="auto"/>
        <w:rPr>
          <w:rFonts w:ascii="Times New Roman" w:hAnsi="Times New Roman"/>
          <w:sz w:val="24"/>
          <w:szCs w:val="24"/>
        </w:rPr>
      </w:pPr>
      <w:r w:rsidRPr="00E43D02">
        <w:rPr>
          <w:rFonts w:ascii="Times New Roman" w:hAnsi="Times New Roman"/>
          <w:sz w:val="24"/>
          <w:szCs w:val="24"/>
        </w:rPr>
        <w:t>Harrisburg, PA 17120-0225</w:t>
      </w:r>
    </w:p>
    <w:p w14:paraId="7ED40562" w14:textId="77777777" w:rsidR="000E2354" w:rsidRDefault="000E2354" w:rsidP="00BF2776">
      <w:pPr>
        <w:spacing w:after="0" w:line="240" w:lineRule="auto"/>
        <w:rPr>
          <w:rFonts w:ascii="Times New Roman" w:hAnsi="Times New Roman"/>
          <w:sz w:val="24"/>
          <w:szCs w:val="24"/>
        </w:rPr>
      </w:pPr>
    </w:p>
    <w:p w14:paraId="26DF7737" w14:textId="1332F92F" w:rsidR="000E2354" w:rsidRDefault="000E2354" w:rsidP="00BF2776">
      <w:pPr>
        <w:spacing w:after="0" w:line="240" w:lineRule="auto"/>
        <w:rPr>
          <w:rFonts w:ascii="Times New Roman" w:hAnsi="Times New Roman"/>
          <w:sz w:val="24"/>
          <w:szCs w:val="24"/>
        </w:rPr>
      </w:pPr>
      <w:r>
        <w:rPr>
          <w:rFonts w:ascii="Times New Roman" w:hAnsi="Times New Roman"/>
          <w:sz w:val="24"/>
          <w:szCs w:val="24"/>
        </w:rPr>
        <w:t>The primary email address of the Western PA Co</w:t>
      </w:r>
      <w:ins w:id="4" w:author="Feltenberger, Amanda" w:date="2024-03-13T12:15:00Z">
        <w:r w:rsidR="00061CA9">
          <w:rPr>
            <w:rFonts w:ascii="Times New Roman" w:hAnsi="Times New Roman"/>
            <w:sz w:val="24"/>
            <w:szCs w:val="24"/>
          </w:rPr>
          <w:t xml:space="preserve">C is </w:t>
        </w:r>
        <w:commentRangeStart w:id="5"/>
        <w:r w:rsidR="00061CA9">
          <w:rPr>
            <w:rFonts w:ascii="Times New Roman" w:hAnsi="Times New Roman"/>
            <w:sz w:val="24"/>
            <w:szCs w:val="24"/>
          </w:rPr>
          <w:fldChar w:fldCharType="begin"/>
        </w:r>
        <w:r w:rsidR="00061CA9">
          <w:rPr>
            <w:rFonts w:ascii="Times New Roman" w:hAnsi="Times New Roman"/>
            <w:sz w:val="24"/>
            <w:szCs w:val="24"/>
          </w:rPr>
          <w:instrText>HYPERLINK "mailto:westerncoc@pennsylvaniacoc.org"</w:instrText>
        </w:r>
        <w:r w:rsidR="00061CA9">
          <w:rPr>
            <w:rFonts w:ascii="Times New Roman" w:hAnsi="Times New Roman"/>
            <w:sz w:val="24"/>
            <w:szCs w:val="24"/>
          </w:rPr>
        </w:r>
        <w:r w:rsidR="00061CA9">
          <w:rPr>
            <w:rFonts w:ascii="Times New Roman" w:hAnsi="Times New Roman"/>
            <w:sz w:val="24"/>
            <w:szCs w:val="24"/>
          </w:rPr>
          <w:fldChar w:fldCharType="separate"/>
        </w:r>
        <w:r w:rsidR="00061CA9" w:rsidRPr="00D85D04">
          <w:rPr>
            <w:rStyle w:val="Hyperlink"/>
            <w:rFonts w:ascii="Times New Roman" w:hAnsi="Times New Roman"/>
            <w:sz w:val="24"/>
            <w:szCs w:val="24"/>
          </w:rPr>
          <w:t>westerncoc@pennsylvaniacoc.org</w:t>
        </w:r>
        <w:r w:rsidR="00061CA9">
          <w:rPr>
            <w:rFonts w:ascii="Times New Roman" w:hAnsi="Times New Roman"/>
            <w:sz w:val="24"/>
            <w:szCs w:val="24"/>
          </w:rPr>
          <w:fldChar w:fldCharType="end"/>
        </w:r>
      </w:ins>
      <w:commentRangeEnd w:id="5"/>
      <w:ins w:id="6" w:author="Feltenberger, Amanda" w:date="2024-03-19T10:58:00Z">
        <w:r w:rsidR="0005106B">
          <w:rPr>
            <w:rStyle w:val="CommentReference"/>
          </w:rPr>
          <w:commentReference w:id="5"/>
        </w:r>
      </w:ins>
      <w:ins w:id="7" w:author="Feltenberger, Amanda" w:date="2024-03-13T12:15:00Z">
        <w:r w:rsidR="00061CA9">
          <w:rPr>
            <w:rFonts w:ascii="Times New Roman" w:hAnsi="Times New Roman"/>
            <w:sz w:val="24"/>
            <w:szCs w:val="24"/>
          </w:rPr>
          <w:t xml:space="preserve"> </w:t>
        </w:r>
      </w:ins>
      <w:del w:id="8" w:author="Feltenberger, Amanda" w:date="2024-03-13T12:15:00Z">
        <w:r w:rsidDel="00061CA9">
          <w:rPr>
            <w:rFonts w:ascii="Times New Roman" w:hAnsi="Times New Roman"/>
            <w:sz w:val="24"/>
            <w:szCs w:val="24"/>
          </w:rPr>
          <w:delText xml:space="preserve">C is </w:delText>
        </w:r>
        <w:r w:rsidR="003F5740" w:rsidDel="00061CA9">
          <w:fldChar w:fldCharType="begin"/>
        </w:r>
        <w:r w:rsidR="003F5740" w:rsidDel="00061CA9">
          <w:delInstrText>HYPERLINK "mailto:westernpacoc@gmail.com"</w:delInstrText>
        </w:r>
        <w:r w:rsidR="003F5740" w:rsidDel="00061CA9">
          <w:fldChar w:fldCharType="separate"/>
        </w:r>
        <w:r w:rsidRPr="00B33171" w:rsidDel="00061CA9">
          <w:rPr>
            <w:rStyle w:val="Hyperlink"/>
            <w:rFonts w:ascii="Times New Roman" w:hAnsi="Times New Roman"/>
            <w:sz w:val="24"/>
            <w:szCs w:val="24"/>
          </w:rPr>
          <w:delText>westernpacoc@gmail.com</w:delText>
        </w:r>
        <w:r w:rsidR="003F5740" w:rsidDel="00061CA9">
          <w:rPr>
            <w:rStyle w:val="Hyperlink"/>
            <w:rFonts w:ascii="Times New Roman" w:hAnsi="Times New Roman"/>
            <w:sz w:val="24"/>
            <w:szCs w:val="24"/>
          </w:rPr>
          <w:fldChar w:fldCharType="end"/>
        </w:r>
        <w:r w:rsidDel="00061CA9">
          <w:rPr>
            <w:rFonts w:ascii="Times New Roman" w:hAnsi="Times New Roman"/>
            <w:sz w:val="24"/>
            <w:szCs w:val="24"/>
          </w:rPr>
          <w:delText>.</w:delText>
        </w:r>
      </w:del>
    </w:p>
    <w:p w14:paraId="65ED4122" w14:textId="77777777" w:rsidR="00BF2776" w:rsidRPr="00BF2776" w:rsidRDefault="00BF2776" w:rsidP="00001697">
      <w:pPr>
        <w:spacing w:after="0" w:line="240" w:lineRule="auto"/>
        <w:rPr>
          <w:rFonts w:ascii="Times New Roman" w:hAnsi="Times New Roman"/>
          <w:sz w:val="24"/>
          <w:szCs w:val="24"/>
        </w:rPr>
      </w:pPr>
    </w:p>
    <w:p w14:paraId="59E8B27B" w14:textId="77777777" w:rsidR="00001697" w:rsidRPr="00E33B07" w:rsidRDefault="000F0B63" w:rsidP="00001697">
      <w:pPr>
        <w:spacing w:after="0" w:line="240" w:lineRule="auto"/>
        <w:rPr>
          <w:rFonts w:ascii="Times New Roman" w:hAnsi="Times New Roman"/>
          <w:b/>
          <w:sz w:val="24"/>
          <w:szCs w:val="24"/>
        </w:rPr>
      </w:pPr>
      <w:r w:rsidRPr="00E33B07">
        <w:rPr>
          <w:rFonts w:ascii="Times New Roman" w:hAnsi="Times New Roman"/>
          <w:b/>
          <w:sz w:val="24"/>
          <w:szCs w:val="24"/>
        </w:rPr>
        <w:t xml:space="preserve">Section </w:t>
      </w:r>
      <w:r w:rsidR="008D48E7" w:rsidRPr="00E33B07">
        <w:rPr>
          <w:rFonts w:ascii="Times New Roman" w:hAnsi="Times New Roman"/>
          <w:b/>
          <w:sz w:val="24"/>
          <w:szCs w:val="24"/>
        </w:rPr>
        <w:t>3</w:t>
      </w:r>
      <w:r w:rsidR="00833FF4">
        <w:rPr>
          <w:rFonts w:ascii="Times New Roman" w:hAnsi="Times New Roman"/>
          <w:b/>
          <w:sz w:val="24"/>
          <w:szCs w:val="24"/>
        </w:rPr>
        <w:t xml:space="preserve">.  </w:t>
      </w:r>
      <w:r w:rsidR="008675FB" w:rsidRPr="00E33B07">
        <w:rPr>
          <w:rFonts w:ascii="Times New Roman" w:hAnsi="Times New Roman"/>
          <w:b/>
          <w:sz w:val="24"/>
          <w:szCs w:val="24"/>
        </w:rPr>
        <w:t xml:space="preserve">Vision, </w:t>
      </w:r>
      <w:r w:rsidR="00001697" w:rsidRPr="00E33B07">
        <w:rPr>
          <w:rFonts w:ascii="Times New Roman" w:hAnsi="Times New Roman"/>
          <w:b/>
          <w:sz w:val="24"/>
          <w:szCs w:val="24"/>
        </w:rPr>
        <w:t>Mission</w:t>
      </w:r>
      <w:r w:rsidR="008675FB" w:rsidRPr="00E33B07">
        <w:rPr>
          <w:rFonts w:ascii="Times New Roman" w:hAnsi="Times New Roman"/>
          <w:b/>
          <w:sz w:val="24"/>
          <w:szCs w:val="24"/>
        </w:rPr>
        <w:t xml:space="preserve"> and Guiding Principles </w:t>
      </w:r>
    </w:p>
    <w:p w14:paraId="4F13FF8F" w14:textId="77777777" w:rsidR="00990A07" w:rsidRPr="00E33B07" w:rsidRDefault="00990A07" w:rsidP="00001697">
      <w:pPr>
        <w:spacing w:after="0" w:line="240" w:lineRule="auto"/>
        <w:rPr>
          <w:rFonts w:ascii="Times New Roman" w:hAnsi="Times New Roman"/>
          <w:sz w:val="8"/>
          <w:szCs w:val="8"/>
        </w:rPr>
      </w:pPr>
    </w:p>
    <w:p w14:paraId="4D3FF9D9" w14:textId="77777777" w:rsidR="00E16BCF" w:rsidRDefault="00E16BCF" w:rsidP="00E16BCF">
      <w:pPr>
        <w:spacing w:after="0" w:line="240" w:lineRule="auto"/>
        <w:rPr>
          <w:rFonts w:ascii="Times New Roman" w:hAnsi="Times New Roman"/>
          <w:sz w:val="24"/>
          <w:szCs w:val="24"/>
        </w:rPr>
      </w:pPr>
    </w:p>
    <w:p w14:paraId="2A60DF10" w14:textId="77777777" w:rsidR="00E16BCF" w:rsidRDefault="00E16BCF" w:rsidP="00E16BCF">
      <w:pPr>
        <w:spacing w:after="0" w:line="240" w:lineRule="auto"/>
        <w:rPr>
          <w:rFonts w:ascii="Times New Roman" w:hAnsi="Times New Roman"/>
          <w:sz w:val="24"/>
          <w:szCs w:val="24"/>
        </w:rPr>
      </w:pPr>
      <w:r>
        <w:rPr>
          <w:rFonts w:ascii="Times New Roman" w:hAnsi="Times New Roman"/>
          <w:sz w:val="24"/>
          <w:szCs w:val="24"/>
        </w:rPr>
        <w:t>Vision: Homelessness is rare, brief, and a one-time occurrence in our community.</w:t>
      </w:r>
    </w:p>
    <w:p w14:paraId="615A2B7F" w14:textId="77777777" w:rsidR="00E16BCF" w:rsidRDefault="00E16BCF" w:rsidP="00E16BCF">
      <w:pPr>
        <w:spacing w:after="0" w:line="240" w:lineRule="auto"/>
        <w:rPr>
          <w:rFonts w:ascii="Times New Roman" w:hAnsi="Times New Roman"/>
          <w:sz w:val="24"/>
          <w:szCs w:val="24"/>
        </w:rPr>
      </w:pPr>
    </w:p>
    <w:p w14:paraId="5B439A4D" w14:textId="77777777" w:rsidR="009F2139" w:rsidRPr="0038159B" w:rsidRDefault="00E16BCF" w:rsidP="00E16BCF">
      <w:pPr>
        <w:spacing w:after="0" w:line="240" w:lineRule="auto"/>
        <w:rPr>
          <w:rFonts w:ascii="Times New Roman" w:hAnsi="Times New Roman"/>
          <w:sz w:val="24"/>
          <w:szCs w:val="24"/>
        </w:rPr>
      </w:pPr>
      <w:r w:rsidRPr="0038159B">
        <w:rPr>
          <w:rFonts w:ascii="Times New Roman" w:hAnsi="Times New Roman"/>
          <w:sz w:val="24"/>
          <w:szCs w:val="24"/>
        </w:rPr>
        <w:t xml:space="preserve">Mission: </w:t>
      </w:r>
      <w:r w:rsidR="009F2139" w:rsidRPr="0038159B">
        <w:rPr>
          <w:rFonts w:ascii="Times New Roman" w:hAnsi="Times New Roman"/>
          <w:sz w:val="24"/>
          <w:szCs w:val="24"/>
        </w:rPr>
        <w:t>Our mission is to end homelessness through a socially just, coordinated, community-based process of identifying needs and building an open, integrated, and inclusive system of housing and services that addresses those needs.</w:t>
      </w:r>
    </w:p>
    <w:p w14:paraId="4B835CC8" w14:textId="77777777" w:rsidR="00E16BCF" w:rsidRPr="0038159B" w:rsidRDefault="00E16BCF" w:rsidP="00E16BCF">
      <w:pPr>
        <w:spacing w:after="0" w:line="240" w:lineRule="auto"/>
        <w:rPr>
          <w:rFonts w:ascii="Times New Roman" w:hAnsi="Times New Roman"/>
          <w:sz w:val="24"/>
          <w:szCs w:val="24"/>
        </w:rPr>
      </w:pPr>
    </w:p>
    <w:p w14:paraId="098B3236" w14:textId="77777777" w:rsidR="00E16BCF" w:rsidRPr="0038159B" w:rsidRDefault="00E16BCF" w:rsidP="00E16BCF">
      <w:pPr>
        <w:spacing w:after="0" w:line="240" w:lineRule="auto"/>
        <w:rPr>
          <w:rFonts w:ascii="Times New Roman" w:hAnsi="Times New Roman"/>
          <w:sz w:val="24"/>
          <w:szCs w:val="24"/>
        </w:rPr>
      </w:pPr>
      <w:r w:rsidRPr="0038159B">
        <w:rPr>
          <w:rFonts w:ascii="Times New Roman" w:hAnsi="Times New Roman"/>
          <w:sz w:val="24"/>
          <w:szCs w:val="24"/>
        </w:rPr>
        <w:t>In order to fulfill our vision and mission, the following principles will guide</w:t>
      </w:r>
      <w:r w:rsidR="004C2EE4" w:rsidRPr="0038159B">
        <w:rPr>
          <w:rFonts w:ascii="Times New Roman" w:hAnsi="Times New Roman"/>
          <w:sz w:val="24"/>
          <w:szCs w:val="24"/>
        </w:rPr>
        <w:t xml:space="preserve"> the work of the Western PA CoC:</w:t>
      </w:r>
    </w:p>
    <w:p w14:paraId="3C11F505" w14:textId="77777777" w:rsidR="00E7482F" w:rsidRPr="0038159B" w:rsidRDefault="00E7482F" w:rsidP="00E16BCF">
      <w:pPr>
        <w:spacing w:after="0" w:line="240" w:lineRule="auto"/>
        <w:rPr>
          <w:rFonts w:ascii="Times New Roman" w:hAnsi="Times New Roman"/>
          <w:sz w:val="24"/>
          <w:szCs w:val="24"/>
        </w:rPr>
      </w:pPr>
    </w:p>
    <w:p w14:paraId="17F18B86" w14:textId="77777777" w:rsidR="00776885" w:rsidRPr="0038159B" w:rsidRDefault="00776885" w:rsidP="00776885">
      <w:pPr>
        <w:pStyle w:val="ListParagraph"/>
        <w:numPr>
          <w:ilvl w:val="0"/>
          <w:numId w:val="8"/>
        </w:numPr>
        <w:spacing w:after="0" w:line="240" w:lineRule="auto"/>
        <w:rPr>
          <w:rFonts w:ascii="Times New Roman" w:hAnsi="Times New Roman"/>
          <w:sz w:val="24"/>
          <w:szCs w:val="24"/>
        </w:rPr>
      </w:pPr>
      <w:r w:rsidRPr="0038159B">
        <w:rPr>
          <w:rFonts w:ascii="Times New Roman" w:hAnsi="Times New Roman"/>
          <w:sz w:val="24"/>
          <w:szCs w:val="24"/>
        </w:rPr>
        <w:t>We believe that:</w:t>
      </w:r>
    </w:p>
    <w:p w14:paraId="28824AD4"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Ending homelessness is possible.</w:t>
      </w:r>
    </w:p>
    <w:p w14:paraId="297D74DE"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Housing is essential to ending homelessness.</w:t>
      </w:r>
    </w:p>
    <w:p w14:paraId="4CF937EC"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Everyone deserves a home.</w:t>
      </w:r>
    </w:p>
    <w:p w14:paraId="0FE33952" w14:textId="77777777" w:rsidR="0038159B" w:rsidRDefault="00776885" w:rsidP="0038159B">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Homelessness should not define those who experience it.</w:t>
      </w:r>
    </w:p>
    <w:p w14:paraId="1B1AB770" w14:textId="77777777" w:rsidR="00776885" w:rsidRPr="0038159B" w:rsidRDefault="00776885" w:rsidP="0038159B">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lastRenderedPageBreak/>
        <w:t>Homelessness is often a consequence of systems of oppression and require an ongoing and sustained commitment to understanding how structural and intersectional oppression and structural privilege contribute to and sustain experiences of homelessness.</w:t>
      </w:r>
    </w:p>
    <w:p w14:paraId="6AFC0373"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 xml:space="preserve">The Western PA CoC is not a </w:t>
      </w:r>
      <w:r w:rsidR="004C2EE4" w:rsidRPr="0038159B">
        <w:rPr>
          <w:rFonts w:ascii="Times New Roman" w:hAnsi="Times New Roman"/>
          <w:sz w:val="24"/>
          <w:szCs w:val="24"/>
        </w:rPr>
        <w:t>“charity</w:t>
      </w:r>
      <w:r w:rsidRPr="0038159B">
        <w:rPr>
          <w:rFonts w:ascii="Times New Roman" w:hAnsi="Times New Roman"/>
          <w:sz w:val="24"/>
          <w:szCs w:val="24"/>
        </w:rPr>
        <w:t>”. We are here to serve, not save.</w:t>
      </w:r>
    </w:p>
    <w:p w14:paraId="611D42B8" w14:textId="77777777" w:rsidR="00182463" w:rsidRPr="0038159B" w:rsidRDefault="00182463" w:rsidP="00182463">
      <w:pPr>
        <w:pStyle w:val="ListParagraph"/>
        <w:spacing w:after="0" w:line="240" w:lineRule="auto"/>
        <w:ind w:left="1440"/>
        <w:rPr>
          <w:rFonts w:ascii="Times New Roman" w:hAnsi="Times New Roman"/>
          <w:sz w:val="24"/>
          <w:szCs w:val="24"/>
        </w:rPr>
      </w:pPr>
    </w:p>
    <w:p w14:paraId="3A957512" w14:textId="77777777" w:rsidR="00776885" w:rsidRPr="0038159B" w:rsidRDefault="00776885" w:rsidP="00776885">
      <w:pPr>
        <w:pStyle w:val="ListParagraph"/>
        <w:numPr>
          <w:ilvl w:val="0"/>
          <w:numId w:val="8"/>
        </w:numPr>
        <w:spacing w:after="0" w:line="240" w:lineRule="auto"/>
        <w:rPr>
          <w:rFonts w:ascii="Times New Roman" w:hAnsi="Times New Roman"/>
          <w:sz w:val="24"/>
          <w:szCs w:val="24"/>
        </w:rPr>
      </w:pPr>
      <w:r w:rsidRPr="0038159B">
        <w:rPr>
          <w:rFonts w:ascii="Times New Roman" w:hAnsi="Times New Roman"/>
          <w:sz w:val="24"/>
          <w:szCs w:val="24"/>
        </w:rPr>
        <w:t>We will:</w:t>
      </w:r>
    </w:p>
    <w:p w14:paraId="12B9006B"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Create and support an inclusive and affirming environment and culture.</w:t>
      </w:r>
    </w:p>
    <w:p w14:paraId="5E51CA48"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Use data to support decision-making and enhance effectiveness across all 20 counties.</w:t>
      </w:r>
    </w:p>
    <w:p w14:paraId="02CA1BF4"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Be strategic in how we use our resources.</w:t>
      </w:r>
    </w:p>
    <w:p w14:paraId="1E9F136B"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Focus on building partnerships that will make our system sustainable, with enough resources to provide housing and services to those experiencing homelessness according to their individual needs.</w:t>
      </w:r>
    </w:p>
    <w:p w14:paraId="57B8B70E"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Work together as a cohesive system in order to reach our goal. “The whole is greater than the sum of its parts.”</w:t>
      </w:r>
    </w:p>
    <w:p w14:paraId="645373FE"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Engage with the wider community.</w:t>
      </w:r>
    </w:p>
    <w:p w14:paraId="7095C44B"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Recognize and respect the experience, expertise and insights of the people we serve and our colleagues.</w:t>
      </w:r>
    </w:p>
    <w:p w14:paraId="3C98561A" w14:textId="77777777" w:rsidR="00776885" w:rsidRPr="0038159B" w:rsidRDefault="00776885" w:rsidP="00776885">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Understand that all people could have trauma that we’re not aware of and recognize that the experience of homelessness is often a traumatic experience, regardless of quality of/extent of resources.</w:t>
      </w:r>
    </w:p>
    <w:p w14:paraId="3B2BE9CE" w14:textId="77777777" w:rsidR="00001697" w:rsidRPr="0038159B" w:rsidRDefault="00776885" w:rsidP="00001697">
      <w:pPr>
        <w:pStyle w:val="ListParagraph"/>
        <w:numPr>
          <w:ilvl w:val="1"/>
          <w:numId w:val="8"/>
        </w:numPr>
        <w:spacing w:after="0" w:line="240" w:lineRule="auto"/>
        <w:rPr>
          <w:rFonts w:ascii="Times New Roman" w:hAnsi="Times New Roman"/>
          <w:sz w:val="24"/>
          <w:szCs w:val="24"/>
        </w:rPr>
      </w:pPr>
      <w:r w:rsidRPr="0038159B">
        <w:rPr>
          <w:rFonts w:ascii="Times New Roman" w:hAnsi="Times New Roman"/>
          <w:sz w:val="24"/>
          <w:szCs w:val="24"/>
        </w:rPr>
        <w:t>Use respectful language that validates individuals’ lived experience.</w:t>
      </w:r>
    </w:p>
    <w:p w14:paraId="1EB54CD2" w14:textId="77777777" w:rsidR="00776885" w:rsidRPr="0038159B" w:rsidRDefault="00776885" w:rsidP="00776885">
      <w:pPr>
        <w:pStyle w:val="ListParagraph"/>
        <w:spacing w:after="0" w:line="240" w:lineRule="auto"/>
        <w:ind w:left="1440"/>
        <w:rPr>
          <w:rFonts w:ascii="Times New Roman" w:hAnsi="Times New Roman"/>
          <w:sz w:val="24"/>
          <w:szCs w:val="24"/>
        </w:rPr>
      </w:pPr>
    </w:p>
    <w:p w14:paraId="2C50C49F" w14:textId="77777777" w:rsidR="00F93EE8" w:rsidRDefault="000F0B63" w:rsidP="00F93EE8">
      <w:pPr>
        <w:spacing w:after="0" w:line="240" w:lineRule="auto"/>
        <w:rPr>
          <w:rFonts w:ascii="Times New Roman" w:hAnsi="Times New Roman"/>
          <w:b/>
          <w:sz w:val="24"/>
          <w:szCs w:val="24"/>
        </w:rPr>
      </w:pPr>
      <w:r>
        <w:rPr>
          <w:rFonts w:ascii="Times New Roman" w:hAnsi="Times New Roman"/>
          <w:b/>
          <w:sz w:val="24"/>
          <w:szCs w:val="24"/>
        </w:rPr>
        <w:t xml:space="preserve">Section </w:t>
      </w:r>
      <w:r w:rsidR="008D48E7">
        <w:rPr>
          <w:rFonts w:ascii="Times New Roman" w:hAnsi="Times New Roman"/>
          <w:b/>
          <w:sz w:val="24"/>
          <w:szCs w:val="24"/>
        </w:rPr>
        <w:t>4</w:t>
      </w:r>
      <w:r w:rsidR="00C3044A">
        <w:rPr>
          <w:rFonts w:ascii="Times New Roman" w:hAnsi="Times New Roman"/>
          <w:b/>
          <w:sz w:val="24"/>
          <w:szCs w:val="24"/>
        </w:rPr>
        <w:t xml:space="preserve">.  </w:t>
      </w:r>
      <w:r w:rsidR="00F93EE8" w:rsidRPr="00BF2776">
        <w:rPr>
          <w:rFonts w:ascii="Times New Roman" w:hAnsi="Times New Roman"/>
          <w:b/>
          <w:sz w:val="24"/>
          <w:szCs w:val="24"/>
        </w:rPr>
        <w:t>Purpose</w:t>
      </w:r>
    </w:p>
    <w:p w14:paraId="3193C14F" w14:textId="77777777" w:rsidR="00E33B07" w:rsidRPr="00BF2776" w:rsidRDefault="00E33B07" w:rsidP="00F93EE8">
      <w:pPr>
        <w:spacing w:after="0" w:line="240" w:lineRule="auto"/>
        <w:rPr>
          <w:rFonts w:ascii="Times New Roman" w:hAnsi="Times New Roman"/>
          <w:b/>
          <w:sz w:val="24"/>
          <w:szCs w:val="24"/>
        </w:rPr>
      </w:pPr>
    </w:p>
    <w:p w14:paraId="0C6BBA5C" w14:textId="77777777" w:rsidR="00AC2235" w:rsidRPr="00BF2776" w:rsidRDefault="00AC2235" w:rsidP="00E10310">
      <w:pPr>
        <w:spacing w:after="0" w:line="240" w:lineRule="auto"/>
        <w:rPr>
          <w:rFonts w:ascii="Times New Roman" w:hAnsi="Times New Roman"/>
          <w:sz w:val="24"/>
          <w:szCs w:val="24"/>
        </w:rPr>
      </w:pPr>
      <w:r w:rsidRPr="00BF2776">
        <w:rPr>
          <w:rFonts w:ascii="Times New Roman" w:hAnsi="Times New Roman"/>
          <w:sz w:val="24"/>
          <w:szCs w:val="24"/>
        </w:rPr>
        <w:t>Per</w:t>
      </w:r>
      <w:r w:rsidR="00001697" w:rsidRPr="00BF2776">
        <w:rPr>
          <w:rFonts w:ascii="Times New Roman" w:hAnsi="Times New Roman"/>
          <w:sz w:val="24"/>
          <w:szCs w:val="24"/>
        </w:rPr>
        <w:t xml:space="preserve"> HUD Regulation 24 CFR Part 578,</w:t>
      </w:r>
      <w:r w:rsidR="00E10310" w:rsidRPr="00BF2776">
        <w:rPr>
          <w:rFonts w:ascii="Times New Roman" w:hAnsi="Times New Roman"/>
          <w:sz w:val="24"/>
          <w:szCs w:val="24"/>
        </w:rPr>
        <w:t xml:space="preserve"> and to fulfill the stated mission, the purpose of the CoC is</w:t>
      </w:r>
      <w:r w:rsidR="00001697" w:rsidRPr="00BF2776">
        <w:rPr>
          <w:rFonts w:ascii="Times New Roman" w:hAnsi="Times New Roman"/>
          <w:sz w:val="24"/>
          <w:szCs w:val="24"/>
        </w:rPr>
        <w:t xml:space="preserve"> to</w:t>
      </w:r>
      <w:r w:rsidR="00E10310" w:rsidRPr="00BF2776">
        <w:rPr>
          <w:rFonts w:ascii="Times New Roman" w:hAnsi="Times New Roman"/>
          <w:sz w:val="24"/>
          <w:szCs w:val="24"/>
        </w:rPr>
        <w:t>:</w:t>
      </w:r>
    </w:p>
    <w:p w14:paraId="1BD919EA" w14:textId="77777777" w:rsidR="00AC2235" w:rsidRPr="00BF2776" w:rsidRDefault="00AC2235" w:rsidP="005C7E2B">
      <w:pPr>
        <w:numPr>
          <w:ilvl w:val="0"/>
          <w:numId w:val="2"/>
        </w:numPr>
        <w:spacing w:after="0" w:line="240" w:lineRule="auto"/>
        <w:rPr>
          <w:rFonts w:ascii="Times New Roman" w:hAnsi="Times New Roman"/>
          <w:sz w:val="24"/>
          <w:szCs w:val="24"/>
        </w:rPr>
      </w:pPr>
      <w:r w:rsidRPr="00BF2776">
        <w:rPr>
          <w:rFonts w:ascii="Times New Roman" w:hAnsi="Times New Roman"/>
          <w:sz w:val="24"/>
          <w:szCs w:val="24"/>
        </w:rPr>
        <w:t>Promote a community-wide commitment to the goal of ending homelessness</w:t>
      </w:r>
      <w:r w:rsidR="00E10310" w:rsidRPr="00BF2776">
        <w:rPr>
          <w:rFonts w:ascii="Times New Roman" w:hAnsi="Times New Roman"/>
          <w:sz w:val="24"/>
          <w:szCs w:val="24"/>
        </w:rPr>
        <w:t>;</w:t>
      </w:r>
    </w:p>
    <w:p w14:paraId="72C3EC36" w14:textId="77777777" w:rsidR="00AC2235" w:rsidRPr="00BF2776" w:rsidRDefault="00403C56" w:rsidP="005C7E2B">
      <w:pPr>
        <w:numPr>
          <w:ilvl w:val="0"/>
          <w:numId w:val="2"/>
        </w:numPr>
        <w:spacing w:after="0" w:line="240" w:lineRule="auto"/>
        <w:rPr>
          <w:rFonts w:ascii="Times New Roman" w:hAnsi="Times New Roman"/>
          <w:sz w:val="24"/>
          <w:szCs w:val="24"/>
        </w:rPr>
      </w:pPr>
      <w:r w:rsidRPr="00BF2776">
        <w:rPr>
          <w:rFonts w:ascii="Times New Roman" w:hAnsi="Times New Roman"/>
          <w:sz w:val="24"/>
          <w:szCs w:val="24"/>
        </w:rPr>
        <w:t>Promote access to</w:t>
      </w:r>
      <w:r w:rsidR="00334E6D">
        <w:rPr>
          <w:rFonts w:ascii="Times New Roman" w:hAnsi="Times New Roman"/>
          <w:sz w:val="24"/>
          <w:szCs w:val="24"/>
        </w:rPr>
        <w:t xml:space="preserve"> funding </w:t>
      </w:r>
      <w:r w:rsidR="00AC2235" w:rsidRPr="00BF2776">
        <w:rPr>
          <w:rFonts w:ascii="Times New Roman" w:hAnsi="Times New Roman"/>
          <w:sz w:val="24"/>
          <w:szCs w:val="24"/>
        </w:rPr>
        <w:t>for rapid re-housing</w:t>
      </w:r>
      <w:r w:rsidR="00A2049E" w:rsidRPr="00BF2776">
        <w:rPr>
          <w:rFonts w:ascii="Times New Roman" w:hAnsi="Times New Roman"/>
          <w:sz w:val="24"/>
          <w:szCs w:val="24"/>
        </w:rPr>
        <w:t xml:space="preserve"> of</w:t>
      </w:r>
      <w:r w:rsidR="00AC2235" w:rsidRPr="00BF2776">
        <w:rPr>
          <w:rFonts w:ascii="Times New Roman" w:hAnsi="Times New Roman"/>
          <w:sz w:val="24"/>
          <w:szCs w:val="24"/>
        </w:rPr>
        <w:t xml:space="preserve"> homeless individuals and families</w:t>
      </w:r>
      <w:r w:rsidR="00E10310" w:rsidRPr="00BF2776">
        <w:rPr>
          <w:rFonts w:ascii="Times New Roman" w:hAnsi="Times New Roman"/>
          <w:sz w:val="24"/>
          <w:szCs w:val="24"/>
        </w:rPr>
        <w:t>;</w:t>
      </w:r>
    </w:p>
    <w:p w14:paraId="6149DB63" w14:textId="77777777" w:rsidR="00AC2235" w:rsidRPr="00BF2776" w:rsidRDefault="00AC2235" w:rsidP="005C7E2B">
      <w:pPr>
        <w:numPr>
          <w:ilvl w:val="0"/>
          <w:numId w:val="2"/>
        </w:numPr>
        <w:spacing w:after="0" w:line="240" w:lineRule="auto"/>
        <w:rPr>
          <w:rFonts w:ascii="Times New Roman" w:hAnsi="Times New Roman"/>
          <w:sz w:val="24"/>
          <w:szCs w:val="24"/>
        </w:rPr>
      </w:pPr>
      <w:r w:rsidRPr="00BF2776">
        <w:rPr>
          <w:rFonts w:ascii="Times New Roman" w:hAnsi="Times New Roman"/>
          <w:sz w:val="24"/>
          <w:szCs w:val="24"/>
        </w:rPr>
        <w:t>Promote access to and effective use of mainstream programs</w:t>
      </w:r>
      <w:r w:rsidR="00E10310" w:rsidRPr="00BF2776">
        <w:rPr>
          <w:rFonts w:ascii="Times New Roman" w:hAnsi="Times New Roman"/>
          <w:sz w:val="24"/>
          <w:szCs w:val="24"/>
        </w:rPr>
        <w:t>;</w:t>
      </w:r>
      <w:r w:rsidR="0080214A" w:rsidRPr="00BF2776">
        <w:rPr>
          <w:rFonts w:ascii="Times New Roman" w:hAnsi="Times New Roman"/>
          <w:sz w:val="24"/>
          <w:szCs w:val="24"/>
        </w:rPr>
        <w:t xml:space="preserve"> and</w:t>
      </w:r>
    </w:p>
    <w:p w14:paraId="697243E6" w14:textId="77777777" w:rsidR="00AC2235" w:rsidRPr="00BF2776" w:rsidRDefault="00AC2235" w:rsidP="005C7E2B">
      <w:pPr>
        <w:numPr>
          <w:ilvl w:val="0"/>
          <w:numId w:val="2"/>
        </w:numPr>
        <w:spacing w:after="0" w:line="240" w:lineRule="auto"/>
        <w:rPr>
          <w:rFonts w:ascii="Times New Roman" w:hAnsi="Times New Roman"/>
          <w:sz w:val="24"/>
          <w:szCs w:val="24"/>
        </w:rPr>
      </w:pPr>
      <w:r w:rsidRPr="00BF2776">
        <w:rPr>
          <w:rFonts w:ascii="Times New Roman" w:hAnsi="Times New Roman"/>
          <w:sz w:val="24"/>
          <w:szCs w:val="24"/>
        </w:rPr>
        <w:t xml:space="preserve">Optimize self-sufficiency among </w:t>
      </w:r>
      <w:r w:rsidR="003C0609" w:rsidRPr="00BF2776">
        <w:rPr>
          <w:rFonts w:ascii="Times New Roman" w:hAnsi="Times New Roman"/>
          <w:sz w:val="24"/>
          <w:szCs w:val="24"/>
        </w:rPr>
        <w:t>individuals</w:t>
      </w:r>
      <w:r w:rsidRPr="00BF2776">
        <w:rPr>
          <w:rFonts w:ascii="Times New Roman" w:hAnsi="Times New Roman"/>
          <w:sz w:val="24"/>
          <w:szCs w:val="24"/>
        </w:rPr>
        <w:t xml:space="preserve"> and families experiencing homelessness</w:t>
      </w:r>
      <w:r w:rsidR="00E10310" w:rsidRPr="00BF2776">
        <w:rPr>
          <w:rFonts w:ascii="Times New Roman" w:hAnsi="Times New Roman"/>
          <w:sz w:val="24"/>
          <w:szCs w:val="24"/>
        </w:rPr>
        <w:t>.</w:t>
      </w:r>
    </w:p>
    <w:p w14:paraId="5FA3ADB6" w14:textId="77777777" w:rsidR="002C6ABF" w:rsidRPr="00BF2776" w:rsidRDefault="002C6ABF" w:rsidP="00F93EE8">
      <w:pPr>
        <w:spacing w:after="0" w:line="240" w:lineRule="auto"/>
        <w:rPr>
          <w:rFonts w:ascii="Times New Roman" w:hAnsi="Times New Roman"/>
          <w:sz w:val="24"/>
          <w:szCs w:val="24"/>
          <w:u w:val="single"/>
        </w:rPr>
      </w:pPr>
    </w:p>
    <w:p w14:paraId="254C132F" w14:textId="77777777" w:rsidR="00AC2235" w:rsidRDefault="000F0B63" w:rsidP="00F93EE8">
      <w:pPr>
        <w:spacing w:after="0" w:line="240" w:lineRule="auto"/>
        <w:rPr>
          <w:rFonts w:ascii="Times New Roman" w:hAnsi="Times New Roman"/>
          <w:b/>
          <w:sz w:val="24"/>
          <w:szCs w:val="24"/>
        </w:rPr>
      </w:pPr>
      <w:r>
        <w:rPr>
          <w:rFonts w:ascii="Times New Roman" w:hAnsi="Times New Roman"/>
          <w:b/>
          <w:sz w:val="24"/>
          <w:szCs w:val="24"/>
        </w:rPr>
        <w:t xml:space="preserve">Section </w:t>
      </w:r>
      <w:r w:rsidR="008D48E7">
        <w:rPr>
          <w:rFonts w:ascii="Times New Roman" w:hAnsi="Times New Roman"/>
          <w:b/>
          <w:sz w:val="24"/>
          <w:szCs w:val="24"/>
        </w:rPr>
        <w:t>5</w:t>
      </w:r>
      <w:r w:rsidR="00990A07" w:rsidRPr="00BF2776">
        <w:rPr>
          <w:rFonts w:ascii="Times New Roman" w:hAnsi="Times New Roman"/>
          <w:b/>
          <w:sz w:val="24"/>
          <w:szCs w:val="24"/>
        </w:rPr>
        <w:t xml:space="preserve">.  </w:t>
      </w:r>
      <w:r w:rsidR="00361C35">
        <w:rPr>
          <w:rFonts w:ascii="Times New Roman" w:hAnsi="Times New Roman"/>
          <w:b/>
          <w:sz w:val="24"/>
          <w:szCs w:val="24"/>
        </w:rPr>
        <w:t>History and Structure</w:t>
      </w:r>
    </w:p>
    <w:p w14:paraId="7288B369" w14:textId="77777777" w:rsidR="006409E9" w:rsidRPr="00BF2776" w:rsidRDefault="006409E9" w:rsidP="00F93EE8">
      <w:pPr>
        <w:spacing w:after="0" w:line="240" w:lineRule="auto"/>
        <w:rPr>
          <w:rFonts w:ascii="Times New Roman" w:hAnsi="Times New Roman"/>
          <w:b/>
          <w:sz w:val="24"/>
          <w:szCs w:val="24"/>
        </w:rPr>
      </w:pPr>
    </w:p>
    <w:p w14:paraId="0157ABF9" w14:textId="77777777" w:rsidR="00EA5D5D" w:rsidRPr="00BF2776" w:rsidRDefault="00863F45" w:rsidP="00FA4D9C">
      <w:pPr>
        <w:spacing w:after="0" w:line="240" w:lineRule="auto"/>
        <w:rPr>
          <w:rFonts w:ascii="Times New Roman" w:hAnsi="Times New Roman"/>
          <w:sz w:val="24"/>
          <w:szCs w:val="24"/>
        </w:rPr>
      </w:pPr>
      <w:r w:rsidRPr="00BF2776">
        <w:rPr>
          <w:rFonts w:ascii="Times New Roman" w:hAnsi="Times New Roman"/>
          <w:sz w:val="24"/>
          <w:szCs w:val="24"/>
        </w:rPr>
        <w:t>In</w:t>
      </w:r>
      <w:r w:rsidR="00FA4D9C" w:rsidRPr="00BF2776">
        <w:rPr>
          <w:rFonts w:ascii="Times New Roman" w:hAnsi="Times New Roman"/>
          <w:sz w:val="24"/>
          <w:szCs w:val="24"/>
        </w:rPr>
        <w:t xml:space="preserve"> 1997, Pennsylvania initiated the Region</w:t>
      </w:r>
      <w:r w:rsidR="00C60A51">
        <w:rPr>
          <w:rFonts w:ascii="Times New Roman" w:hAnsi="Times New Roman"/>
          <w:sz w:val="24"/>
          <w:szCs w:val="24"/>
        </w:rPr>
        <w:t xml:space="preserve">al Homeless Assistance </w:t>
      </w:r>
      <w:r w:rsidR="00BB669F">
        <w:rPr>
          <w:rFonts w:ascii="Times New Roman" w:hAnsi="Times New Roman"/>
          <w:sz w:val="24"/>
          <w:szCs w:val="24"/>
        </w:rPr>
        <w:t>p</w:t>
      </w:r>
      <w:r w:rsidR="00BB669F" w:rsidRPr="00BF2776">
        <w:rPr>
          <w:rFonts w:ascii="Times New Roman" w:hAnsi="Times New Roman"/>
          <w:sz w:val="24"/>
          <w:szCs w:val="24"/>
        </w:rPr>
        <w:t>rocess in</w:t>
      </w:r>
      <w:r w:rsidRPr="00BF2776">
        <w:rPr>
          <w:rFonts w:ascii="Times New Roman" w:hAnsi="Times New Roman"/>
          <w:sz w:val="24"/>
          <w:szCs w:val="24"/>
        </w:rPr>
        <w:t xml:space="preserve"> order to increase capacity and resources in applying for federal funding to address homelessness throughout Pennsylvania’s rural counties</w:t>
      </w:r>
      <w:r w:rsidR="000B3FF4" w:rsidRPr="00BF2776">
        <w:rPr>
          <w:rFonts w:ascii="Times New Roman" w:hAnsi="Times New Roman"/>
          <w:sz w:val="24"/>
          <w:szCs w:val="24"/>
        </w:rPr>
        <w:t xml:space="preserve">, known as </w:t>
      </w:r>
      <w:r w:rsidR="00FA4D9C" w:rsidRPr="00BF2776">
        <w:rPr>
          <w:rFonts w:ascii="Times New Roman" w:hAnsi="Times New Roman"/>
          <w:sz w:val="24"/>
          <w:szCs w:val="24"/>
        </w:rPr>
        <w:t>the “balance of the state”</w:t>
      </w:r>
      <w:r w:rsidR="000B3FF4" w:rsidRPr="00BF2776">
        <w:rPr>
          <w:rFonts w:ascii="Times New Roman" w:hAnsi="Times New Roman"/>
          <w:sz w:val="24"/>
          <w:szCs w:val="24"/>
        </w:rPr>
        <w:t>.</w:t>
      </w:r>
    </w:p>
    <w:p w14:paraId="1B6D276E" w14:textId="77777777" w:rsidR="00EA5D5D" w:rsidRPr="00BF2776" w:rsidRDefault="00EA5D5D" w:rsidP="00FA4D9C">
      <w:pPr>
        <w:spacing w:after="0" w:line="240" w:lineRule="auto"/>
        <w:rPr>
          <w:rFonts w:ascii="Times New Roman" w:hAnsi="Times New Roman"/>
          <w:sz w:val="24"/>
          <w:szCs w:val="24"/>
        </w:rPr>
      </w:pPr>
    </w:p>
    <w:p w14:paraId="458E74BD" w14:textId="484DB7B7" w:rsidR="00EA5D5D" w:rsidRPr="00BF2776" w:rsidRDefault="003D5FF9" w:rsidP="00FA4D9C">
      <w:pPr>
        <w:spacing w:after="0" w:line="240" w:lineRule="auto"/>
        <w:rPr>
          <w:rFonts w:ascii="Times New Roman" w:hAnsi="Times New Roman"/>
          <w:sz w:val="24"/>
          <w:szCs w:val="24"/>
        </w:rPr>
      </w:pPr>
      <w:r w:rsidRPr="00BF2776">
        <w:rPr>
          <w:rFonts w:ascii="Times New Roman" w:hAnsi="Times New Roman"/>
          <w:sz w:val="24"/>
          <w:szCs w:val="24"/>
        </w:rPr>
        <w:t>In Western PA, this process began with the formation of two separate regional CoCs</w:t>
      </w:r>
      <w:r w:rsidR="00013BD9">
        <w:rPr>
          <w:rFonts w:ascii="Times New Roman" w:hAnsi="Times New Roman"/>
          <w:sz w:val="24"/>
          <w:szCs w:val="24"/>
        </w:rPr>
        <w:t>–</w:t>
      </w:r>
      <w:r w:rsidR="00FA4D9C" w:rsidRPr="00BF2776">
        <w:rPr>
          <w:rFonts w:ascii="Times New Roman" w:hAnsi="Times New Roman"/>
          <w:sz w:val="24"/>
          <w:szCs w:val="24"/>
        </w:rPr>
        <w:t>Northwest</w:t>
      </w:r>
      <w:r w:rsidR="00013BD9">
        <w:rPr>
          <w:rFonts w:ascii="Times New Roman" w:hAnsi="Times New Roman"/>
          <w:sz w:val="24"/>
          <w:szCs w:val="24"/>
        </w:rPr>
        <w:t xml:space="preserve"> </w:t>
      </w:r>
      <w:ins w:id="9" w:author="Feltenberger, Amanda" w:date="2024-02-28T13:04:00Z">
        <w:r w:rsidR="00BB797F">
          <w:rPr>
            <w:rFonts w:ascii="Times New Roman" w:hAnsi="Times New Roman"/>
            <w:sz w:val="24"/>
            <w:szCs w:val="24"/>
          </w:rPr>
          <w:t xml:space="preserve">(NW) </w:t>
        </w:r>
      </w:ins>
      <w:r w:rsidR="00013BD9">
        <w:rPr>
          <w:rFonts w:ascii="Times New Roman" w:hAnsi="Times New Roman"/>
          <w:sz w:val="24"/>
          <w:szCs w:val="24"/>
        </w:rPr>
        <w:t>PA</w:t>
      </w:r>
      <w:r w:rsidR="00FA4D9C" w:rsidRPr="00BF2776">
        <w:rPr>
          <w:rFonts w:ascii="Times New Roman" w:hAnsi="Times New Roman"/>
          <w:sz w:val="24"/>
          <w:szCs w:val="24"/>
        </w:rPr>
        <w:t xml:space="preserve"> and Southwest</w:t>
      </w:r>
      <w:ins w:id="10" w:author="Feltenberger, Amanda" w:date="2024-02-28T13:04:00Z">
        <w:r w:rsidR="00BB797F">
          <w:rPr>
            <w:rFonts w:ascii="Times New Roman" w:hAnsi="Times New Roman"/>
            <w:sz w:val="24"/>
            <w:szCs w:val="24"/>
          </w:rPr>
          <w:t xml:space="preserve"> (SW)</w:t>
        </w:r>
      </w:ins>
      <w:r w:rsidR="00013BD9">
        <w:rPr>
          <w:rFonts w:ascii="Times New Roman" w:hAnsi="Times New Roman"/>
          <w:sz w:val="24"/>
          <w:szCs w:val="24"/>
        </w:rPr>
        <w:t xml:space="preserve"> PA</w:t>
      </w:r>
      <w:r w:rsidR="00FA4D9C" w:rsidRPr="00BF2776">
        <w:rPr>
          <w:rFonts w:ascii="Times New Roman" w:hAnsi="Times New Roman"/>
          <w:sz w:val="24"/>
          <w:szCs w:val="24"/>
        </w:rPr>
        <w:t>.</w:t>
      </w:r>
      <w:del w:id="11" w:author="Feltenberger, Amanda" w:date="2024-03-06T16:02:00Z">
        <w:r w:rsidR="00FA4D9C" w:rsidRPr="00BF2776" w:rsidDel="00460175">
          <w:rPr>
            <w:rFonts w:ascii="Times New Roman" w:hAnsi="Times New Roman"/>
            <w:sz w:val="24"/>
            <w:szCs w:val="24"/>
          </w:rPr>
          <w:delText xml:space="preserve"> </w:delText>
        </w:r>
      </w:del>
      <w:r w:rsidR="00FA4D9C" w:rsidRPr="00BF2776">
        <w:rPr>
          <w:rFonts w:ascii="Times New Roman" w:hAnsi="Times New Roman"/>
          <w:sz w:val="24"/>
          <w:szCs w:val="24"/>
        </w:rPr>
        <w:t xml:space="preserve"> Each region established a </w:t>
      </w:r>
      <w:r w:rsidR="00080D16">
        <w:rPr>
          <w:rFonts w:ascii="Times New Roman" w:hAnsi="Times New Roman"/>
          <w:sz w:val="24"/>
          <w:szCs w:val="24"/>
        </w:rPr>
        <w:t xml:space="preserve">regional housing committee </w:t>
      </w:r>
      <w:r w:rsidR="00361C35">
        <w:rPr>
          <w:rFonts w:ascii="Times New Roman" w:hAnsi="Times New Roman"/>
          <w:sz w:val="24"/>
          <w:szCs w:val="24"/>
        </w:rPr>
        <w:t xml:space="preserve">with representatives of </w:t>
      </w:r>
      <w:r w:rsidR="00FA4D9C" w:rsidRPr="00BF2776">
        <w:rPr>
          <w:rFonts w:ascii="Times New Roman" w:hAnsi="Times New Roman"/>
          <w:sz w:val="24"/>
          <w:szCs w:val="24"/>
        </w:rPr>
        <w:t>local entities involved in housing and h</w:t>
      </w:r>
      <w:r w:rsidR="00BB669F">
        <w:rPr>
          <w:rFonts w:ascii="Times New Roman" w:hAnsi="Times New Roman"/>
          <w:sz w:val="24"/>
          <w:szCs w:val="24"/>
        </w:rPr>
        <w:t xml:space="preserve">omeless services.  </w:t>
      </w:r>
      <w:r w:rsidRPr="00BF2776">
        <w:rPr>
          <w:rFonts w:ascii="Times New Roman" w:hAnsi="Times New Roman"/>
          <w:sz w:val="24"/>
          <w:szCs w:val="24"/>
        </w:rPr>
        <w:t>In 2013, the Northwest</w:t>
      </w:r>
      <w:r w:rsidR="00013BD9">
        <w:rPr>
          <w:rFonts w:ascii="Times New Roman" w:hAnsi="Times New Roman"/>
          <w:sz w:val="24"/>
          <w:szCs w:val="24"/>
        </w:rPr>
        <w:t xml:space="preserve"> PA</w:t>
      </w:r>
      <w:r w:rsidRPr="00BF2776">
        <w:rPr>
          <w:rFonts w:ascii="Times New Roman" w:hAnsi="Times New Roman"/>
          <w:sz w:val="24"/>
          <w:szCs w:val="24"/>
        </w:rPr>
        <w:t xml:space="preserve"> and Southwest</w:t>
      </w:r>
      <w:r w:rsidR="00013BD9">
        <w:rPr>
          <w:rFonts w:ascii="Times New Roman" w:hAnsi="Times New Roman"/>
          <w:sz w:val="24"/>
          <w:szCs w:val="24"/>
        </w:rPr>
        <w:t xml:space="preserve"> PA</w:t>
      </w:r>
      <w:r w:rsidR="004C2EE4">
        <w:rPr>
          <w:rFonts w:ascii="Times New Roman" w:hAnsi="Times New Roman"/>
          <w:sz w:val="24"/>
          <w:szCs w:val="24"/>
        </w:rPr>
        <w:t xml:space="preserve"> </w:t>
      </w:r>
      <w:r w:rsidRPr="00BF2776">
        <w:rPr>
          <w:rFonts w:ascii="Times New Roman" w:hAnsi="Times New Roman"/>
          <w:sz w:val="24"/>
          <w:szCs w:val="24"/>
        </w:rPr>
        <w:t xml:space="preserve">CoCs began a process to formally merge, which was approved by HUD in February 2015.  </w:t>
      </w:r>
    </w:p>
    <w:p w14:paraId="05214A79" w14:textId="77777777" w:rsidR="00EA5D5D" w:rsidRPr="00BF2776" w:rsidRDefault="00EA5D5D" w:rsidP="00FA4D9C">
      <w:pPr>
        <w:spacing w:after="0" w:line="240" w:lineRule="auto"/>
        <w:rPr>
          <w:rFonts w:ascii="Times New Roman" w:hAnsi="Times New Roman"/>
          <w:sz w:val="24"/>
          <w:szCs w:val="24"/>
        </w:rPr>
      </w:pPr>
    </w:p>
    <w:p w14:paraId="6932AA9E" w14:textId="66B85A7C" w:rsidR="00692CFC" w:rsidRDefault="00EA5D5D" w:rsidP="00592656">
      <w:pPr>
        <w:spacing w:after="0" w:line="240" w:lineRule="auto"/>
        <w:rPr>
          <w:rFonts w:ascii="Times New Roman" w:hAnsi="Times New Roman"/>
          <w:sz w:val="24"/>
          <w:szCs w:val="24"/>
        </w:rPr>
      </w:pPr>
      <w:r w:rsidRPr="00BF2776">
        <w:rPr>
          <w:rFonts w:ascii="Times New Roman" w:hAnsi="Times New Roman"/>
          <w:sz w:val="24"/>
          <w:szCs w:val="24"/>
        </w:rPr>
        <w:lastRenderedPageBreak/>
        <w:t>D</w:t>
      </w:r>
      <w:r w:rsidR="00FA4D9C" w:rsidRPr="00BF2776">
        <w:rPr>
          <w:rFonts w:ascii="Times New Roman" w:hAnsi="Times New Roman"/>
          <w:sz w:val="24"/>
          <w:szCs w:val="24"/>
        </w:rPr>
        <w:t xml:space="preserve">ue to </w:t>
      </w:r>
      <w:r w:rsidR="00D968F7" w:rsidRPr="00BF2776">
        <w:rPr>
          <w:rFonts w:ascii="Times New Roman" w:hAnsi="Times New Roman"/>
          <w:sz w:val="24"/>
          <w:szCs w:val="24"/>
        </w:rPr>
        <w:t>its</w:t>
      </w:r>
      <w:r w:rsidR="00FA4D9C" w:rsidRPr="00BF2776">
        <w:rPr>
          <w:rFonts w:ascii="Times New Roman" w:hAnsi="Times New Roman"/>
          <w:sz w:val="24"/>
          <w:szCs w:val="24"/>
        </w:rPr>
        <w:t xml:space="preserve"> expansive size, </w:t>
      </w:r>
      <w:r w:rsidRPr="00BF2776">
        <w:rPr>
          <w:rFonts w:ascii="Times New Roman" w:hAnsi="Times New Roman"/>
          <w:sz w:val="24"/>
          <w:szCs w:val="24"/>
        </w:rPr>
        <w:t xml:space="preserve">the </w:t>
      </w:r>
      <w:r w:rsidRPr="0038159B">
        <w:rPr>
          <w:rFonts w:ascii="Times New Roman" w:hAnsi="Times New Roman"/>
          <w:sz w:val="24"/>
          <w:szCs w:val="24"/>
        </w:rPr>
        <w:t xml:space="preserve">CoC has maintained its regional </w:t>
      </w:r>
      <w:r w:rsidR="00592656" w:rsidRPr="0038159B">
        <w:rPr>
          <w:rFonts w:ascii="Times New Roman" w:hAnsi="Times New Roman"/>
          <w:sz w:val="24"/>
          <w:szCs w:val="24"/>
        </w:rPr>
        <w:t>structure with</w:t>
      </w:r>
      <w:r w:rsidR="004C2EE4" w:rsidRPr="0038159B">
        <w:rPr>
          <w:rFonts w:ascii="Times New Roman" w:hAnsi="Times New Roman"/>
          <w:sz w:val="24"/>
          <w:szCs w:val="24"/>
        </w:rPr>
        <w:t xml:space="preserve"> </w:t>
      </w:r>
      <w:r w:rsidR="00FA4D9C" w:rsidRPr="0038159B">
        <w:rPr>
          <w:rFonts w:ascii="Times New Roman" w:hAnsi="Times New Roman"/>
          <w:sz w:val="24"/>
          <w:szCs w:val="24"/>
        </w:rPr>
        <w:t xml:space="preserve">some functions of the CoC </w:t>
      </w:r>
      <w:r w:rsidR="00863F45" w:rsidRPr="0038159B">
        <w:rPr>
          <w:rFonts w:ascii="Times New Roman" w:hAnsi="Times New Roman"/>
          <w:sz w:val="24"/>
          <w:szCs w:val="24"/>
        </w:rPr>
        <w:t xml:space="preserve">carried out by </w:t>
      </w:r>
      <w:r w:rsidR="00BB669F" w:rsidRPr="0038159B">
        <w:rPr>
          <w:rFonts w:ascii="Times New Roman" w:hAnsi="Times New Roman"/>
          <w:sz w:val="24"/>
          <w:szCs w:val="24"/>
        </w:rPr>
        <w:t xml:space="preserve">the NW </w:t>
      </w:r>
      <w:del w:id="12" w:author="Feltenberger, Amanda" w:date="2024-02-28T13:04:00Z">
        <w:r w:rsidR="00BB669F" w:rsidRPr="0038159B" w:rsidDel="00BB797F">
          <w:rPr>
            <w:rFonts w:ascii="Times New Roman" w:hAnsi="Times New Roman"/>
            <w:sz w:val="24"/>
            <w:szCs w:val="24"/>
          </w:rPr>
          <w:delText xml:space="preserve">Housing </w:delText>
        </w:r>
        <w:commentRangeStart w:id="13"/>
        <w:r w:rsidR="00BB669F" w:rsidRPr="0038159B" w:rsidDel="00BB797F">
          <w:rPr>
            <w:rFonts w:ascii="Times New Roman" w:hAnsi="Times New Roman"/>
            <w:sz w:val="24"/>
            <w:szCs w:val="24"/>
          </w:rPr>
          <w:delText>Coalition</w:delText>
        </w:r>
      </w:del>
      <w:ins w:id="14" w:author="Feltenberger, Amanda" w:date="2024-02-28T13:04:00Z">
        <w:r w:rsidR="00BB797F">
          <w:rPr>
            <w:rFonts w:ascii="Times New Roman" w:hAnsi="Times New Roman"/>
            <w:sz w:val="24"/>
            <w:szCs w:val="24"/>
          </w:rPr>
          <w:t>RHAB</w:t>
        </w:r>
      </w:ins>
      <w:commentRangeEnd w:id="13"/>
      <w:ins w:id="15" w:author="Feltenberger, Amanda" w:date="2024-03-19T10:58:00Z">
        <w:r w:rsidR="0005106B">
          <w:rPr>
            <w:rStyle w:val="CommentReference"/>
          </w:rPr>
          <w:commentReference w:id="13"/>
        </w:r>
      </w:ins>
      <w:r w:rsidR="00BB669F" w:rsidRPr="0038159B">
        <w:rPr>
          <w:rFonts w:ascii="Times New Roman" w:hAnsi="Times New Roman"/>
          <w:sz w:val="24"/>
          <w:szCs w:val="24"/>
        </w:rPr>
        <w:t xml:space="preserve"> and the SW RHAB</w:t>
      </w:r>
      <w:r w:rsidR="00863F45" w:rsidRPr="0038159B">
        <w:rPr>
          <w:rFonts w:ascii="Times New Roman" w:hAnsi="Times New Roman"/>
          <w:sz w:val="24"/>
          <w:szCs w:val="24"/>
        </w:rPr>
        <w:t>.</w:t>
      </w:r>
    </w:p>
    <w:p w14:paraId="57C8651C" w14:textId="77777777" w:rsidR="00692CFC" w:rsidRDefault="00692CFC" w:rsidP="00592656">
      <w:pPr>
        <w:spacing w:after="0" w:line="240" w:lineRule="auto"/>
        <w:rPr>
          <w:rFonts w:ascii="Times New Roman" w:hAnsi="Times New Roman"/>
          <w:sz w:val="24"/>
          <w:szCs w:val="24"/>
        </w:rPr>
      </w:pPr>
    </w:p>
    <w:p w14:paraId="3DDBCAB9" w14:textId="77777777" w:rsidR="00692CFC" w:rsidRPr="00CE6D02" w:rsidRDefault="00692CFC" w:rsidP="00592656">
      <w:pPr>
        <w:spacing w:after="0" w:line="240" w:lineRule="auto"/>
        <w:rPr>
          <w:rFonts w:ascii="Times New Roman" w:hAnsi="Times New Roman"/>
          <w:sz w:val="24"/>
          <w:szCs w:val="24"/>
        </w:rPr>
      </w:pPr>
      <w:r w:rsidRPr="00CE6D02">
        <w:rPr>
          <w:rFonts w:ascii="Times New Roman" w:hAnsi="Times New Roman"/>
          <w:sz w:val="24"/>
          <w:szCs w:val="24"/>
        </w:rPr>
        <w:t>Each regional housing committee maintains its own unique structure and operations but do share common responsibilities.</w:t>
      </w:r>
    </w:p>
    <w:p w14:paraId="33FCF619" w14:textId="0A715F8C" w:rsidR="00692CFC" w:rsidRPr="00CE6D02" w:rsidRDefault="00692CFC" w:rsidP="00692CFC">
      <w:pPr>
        <w:pStyle w:val="ListParagraph"/>
        <w:numPr>
          <w:ilvl w:val="0"/>
          <w:numId w:val="35"/>
        </w:numPr>
        <w:spacing w:after="0" w:line="240" w:lineRule="auto"/>
        <w:rPr>
          <w:rFonts w:ascii="Times New Roman" w:hAnsi="Times New Roman"/>
          <w:sz w:val="24"/>
          <w:szCs w:val="24"/>
        </w:rPr>
      </w:pPr>
      <w:r w:rsidRPr="00CE6D02">
        <w:rPr>
          <w:rFonts w:ascii="Times New Roman" w:hAnsi="Times New Roman"/>
          <w:sz w:val="24"/>
          <w:szCs w:val="24"/>
        </w:rPr>
        <w:t>Providing input for the prioritization of the region’s needs</w:t>
      </w:r>
      <w:del w:id="16" w:author="Feltenberger, Amanda" w:date="2024-03-07T15:14:00Z">
        <w:r w:rsidRPr="00CE6D02" w:rsidDel="007C305C">
          <w:rPr>
            <w:rFonts w:ascii="Times New Roman" w:hAnsi="Times New Roman"/>
            <w:sz w:val="24"/>
            <w:szCs w:val="24"/>
          </w:rPr>
          <w:delText xml:space="preserve">, </w:delText>
        </w:r>
        <w:commentRangeStart w:id="17"/>
        <w:r w:rsidRPr="00CE6D02" w:rsidDel="007C305C">
          <w:rPr>
            <w:rFonts w:ascii="Times New Roman" w:hAnsi="Times New Roman"/>
            <w:sz w:val="24"/>
            <w:szCs w:val="24"/>
          </w:rPr>
          <w:delText>including recommendations to the CoC Board for CoC funding and to state and local government ESG recipients for allocating ESG funds</w:delText>
        </w:r>
      </w:del>
      <w:r w:rsidRPr="00CE6D02">
        <w:rPr>
          <w:rFonts w:ascii="Times New Roman" w:hAnsi="Times New Roman"/>
          <w:sz w:val="24"/>
          <w:szCs w:val="24"/>
        </w:rPr>
        <w:t>;</w:t>
      </w:r>
      <w:commentRangeEnd w:id="17"/>
      <w:r w:rsidR="0005106B">
        <w:rPr>
          <w:rStyle w:val="CommentReference"/>
        </w:rPr>
        <w:commentReference w:id="17"/>
      </w:r>
    </w:p>
    <w:p w14:paraId="0A79DD39" w14:textId="77777777" w:rsidR="00692CFC" w:rsidRPr="00CE6D02" w:rsidRDefault="00692CFC" w:rsidP="00692CFC">
      <w:pPr>
        <w:pStyle w:val="ListParagraph"/>
        <w:numPr>
          <w:ilvl w:val="0"/>
          <w:numId w:val="35"/>
        </w:numPr>
        <w:spacing w:after="0" w:line="240" w:lineRule="auto"/>
        <w:rPr>
          <w:rFonts w:ascii="Times New Roman" w:hAnsi="Times New Roman"/>
          <w:sz w:val="24"/>
          <w:szCs w:val="24"/>
        </w:rPr>
      </w:pPr>
      <w:r w:rsidRPr="00CE6D02">
        <w:rPr>
          <w:rFonts w:ascii="Times New Roman" w:hAnsi="Times New Roman"/>
          <w:sz w:val="24"/>
          <w:szCs w:val="24"/>
        </w:rPr>
        <w:t>Assisting with identifying additional resources available for homeless households, as well as gaps in supports and services; and</w:t>
      </w:r>
    </w:p>
    <w:p w14:paraId="002899C5" w14:textId="77777777" w:rsidR="00692CFC" w:rsidRPr="00CE6D02" w:rsidRDefault="00692CFC" w:rsidP="00692CFC">
      <w:pPr>
        <w:pStyle w:val="ListParagraph"/>
        <w:numPr>
          <w:ilvl w:val="0"/>
          <w:numId w:val="35"/>
        </w:numPr>
        <w:spacing w:after="0" w:line="240" w:lineRule="auto"/>
        <w:rPr>
          <w:rFonts w:ascii="Times New Roman" w:hAnsi="Times New Roman"/>
          <w:sz w:val="24"/>
          <w:szCs w:val="24"/>
        </w:rPr>
      </w:pPr>
      <w:r w:rsidRPr="00CE6D02">
        <w:rPr>
          <w:rFonts w:ascii="Times New Roman" w:hAnsi="Times New Roman"/>
          <w:sz w:val="24"/>
          <w:szCs w:val="24"/>
        </w:rPr>
        <w:t>Functioning as an intermediary with the Local Housing Options Teams (LHOTs) and local housing coalitions to bring local issues to the forefront of the full CoC.</w:t>
      </w:r>
    </w:p>
    <w:p w14:paraId="309FC7AD" w14:textId="77777777" w:rsidR="00361C35" w:rsidRDefault="00361C35" w:rsidP="00592656">
      <w:pPr>
        <w:spacing w:after="0" w:line="240" w:lineRule="auto"/>
        <w:rPr>
          <w:rFonts w:ascii="Times New Roman" w:hAnsi="Times New Roman"/>
          <w:b/>
          <w:sz w:val="24"/>
          <w:szCs w:val="24"/>
        </w:rPr>
      </w:pPr>
    </w:p>
    <w:p w14:paraId="7CBBF8A9" w14:textId="77777777" w:rsidR="002C34E4" w:rsidRPr="002C34E4" w:rsidRDefault="002C34E4" w:rsidP="002C34E4">
      <w:pPr>
        <w:spacing w:after="0" w:line="240" w:lineRule="auto"/>
        <w:rPr>
          <w:rFonts w:ascii="Times New Roman" w:hAnsi="Times New Roman"/>
          <w:b/>
          <w:sz w:val="24"/>
          <w:szCs w:val="24"/>
        </w:rPr>
      </w:pPr>
      <w:r>
        <w:rPr>
          <w:rFonts w:ascii="Times New Roman" w:hAnsi="Times New Roman"/>
          <w:b/>
          <w:sz w:val="24"/>
          <w:szCs w:val="24"/>
        </w:rPr>
        <w:t>Section 6.  Geographic Area</w:t>
      </w:r>
    </w:p>
    <w:p w14:paraId="523F5831" w14:textId="77777777" w:rsidR="008D48E7" w:rsidRDefault="008D48E7" w:rsidP="00361C35"/>
    <w:p w14:paraId="63271FBF" w14:textId="77777777" w:rsidR="008D48E7" w:rsidRPr="008D48E7" w:rsidRDefault="00A9108F" w:rsidP="008D48E7">
      <w:r>
        <w:rPr>
          <w:rFonts w:ascii="Times New Roman" w:hAnsi="Times New Roman"/>
          <w:noProof/>
        </w:rPr>
        <w:drawing>
          <wp:anchor distT="0" distB="0" distL="114300" distR="114300" simplePos="0" relativeHeight="251666944" behindDoc="0" locked="0" layoutInCell="1" allowOverlap="1" wp14:anchorId="056DAD92" wp14:editId="5BA87143">
            <wp:simplePos x="0" y="0"/>
            <wp:positionH relativeFrom="margin">
              <wp:align>left</wp:align>
            </wp:positionH>
            <wp:positionV relativeFrom="margin">
              <wp:posOffset>2828290</wp:posOffset>
            </wp:positionV>
            <wp:extent cx="3291205" cy="3830955"/>
            <wp:effectExtent l="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1205" cy="3830955"/>
                    </a:xfrm>
                    <a:prstGeom prst="rect">
                      <a:avLst/>
                    </a:prstGeom>
                    <a:noFill/>
                    <a:ln>
                      <a:noFill/>
                    </a:ln>
                  </pic:spPr>
                </pic:pic>
              </a:graphicData>
            </a:graphic>
          </wp:anchor>
        </w:drawing>
      </w:r>
    </w:p>
    <w:p w14:paraId="6EF9DB52" w14:textId="77777777" w:rsidR="002C34E4" w:rsidRDefault="002C34E4" w:rsidP="002C34E4">
      <w:pPr>
        <w:spacing w:after="0" w:line="240" w:lineRule="auto"/>
        <w:rPr>
          <w:rFonts w:ascii="Times New Roman" w:hAnsi="Times New Roman"/>
          <w:sz w:val="24"/>
          <w:szCs w:val="24"/>
        </w:rPr>
      </w:pPr>
      <w:bookmarkStart w:id="18" w:name="_Toc387682434"/>
    </w:p>
    <w:p w14:paraId="025FB913" w14:textId="77777777" w:rsidR="002C34E4" w:rsidRPr="00BF2776" w:rsidRDefault="00A9108F" w:rsidP="002C34E4">
      <w:pPr>
        <w:spacing w:after="0" w:line="240" w:lineRule="auto"/>
        <w:rPr>
          <w:rFonts w:ascii="Times New Roman" w:hAnsi="Times New Roman"/>
          <w:sz w:val="24"/>
          <w:szCs w:val="24"/>
        </w:rPr>
      </w:pPr>
      <w:r>
        <w:rPr>
          <w:rFonts w:ascii="Times New Roman" w:hAnsi="Times New Roman"/>
          <w:noProof/>
        </w:rPr>
        <mc:AlternateContent>
          <mc:Choice Requires="wps">
            <w:drawing>
              <wp:anchor distT="45720" distB="45720" distL="114300" distR="114300" simplePos="0" relativeHeight="251668992" behindDoc="0" locked="0" layoutInCell="1" allowOverlap="1" wp14:anchorId="680DEC28" wp14:editId="7929AC0B">
                <wp:simplePos x="0" y="0"/>
                <wp:positionH relativeFrom="margin">
                  <wp:posOffset>3357880</wp:posOffset>
                </wp:positionH>
                <wp:positionV relativeFrom="margin">
                  <wp:posOffset>4180840</wp:posOffset>
                </wp:positionV>
                <wp:extent cx="23241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47750"/>
                        </a:xfrm>
                        <a:prstGeom prst="rect">
                          <a:avLst/>
                        </a:prstGeom>
                        <a:solidFill>
                          <a:srgbClr val="FFFFFF"/>
                        </a:solidFill>
                        <a:ln w="9525">
                          <a:noFill/>
                          <a:miter lim="800000"/>
                          <a:headEnd/>
                          <a:tailEnd/>
                        </a:ln>
                      </wps:spPr>
                      <wps:txbx>
                        <w:txbxContent>
                          <w:p w14:paraId="1BF75A0D" w14:textId="77777777" w:rsidR="0087067D" w:rsidRPr="005C11CD" w:rsidRDefault="0087067D" w:rsidP="002C34E4">
                            <w:pPr>
                              <w:rPr>
                                <w:rFonts w:ascii="Times New Roman" w:hAnsi="Times New Roman"/>
                              </w:rPr>
                            </w:pPr>
                            <w:r>
                              <w:rPr>
                                <w:rFonts w:ascii="Times New Roman" w:hAnsi="Times New Roman"/>
                                <w:u w:val="single"/>
                              </w:rPr>
                              <w:t xml:space="preserve">Northwest </w:t>
                            </w:r>
                            <w:r w:rsidRPr="0038159B">
                              <w:rPr>
                                <w:rFonts w:ascii="Times New Roman" w:hAnsi="Times New Roman"/>
                                <w:u w:val="single"/>
                              </w:rPr>
                              <w:t>Region</w:t>
                            </w:r>
                            <w:r w:rsidRPr="0038159B">
                              <w:rPr>
                                <w:rFonts w:ascii="Times New Roman" w:hAnsi="Times New Roman"/>
                              </w:rPr>
                              <w:t>:</w:t>
                            </w:r>
                            <w:r w:rsidRPr="005C11CD">
                              <w:rPr>
                                <w:rFonts w:ascii="Times New Roman" w:hAnsi="Times New Roman"/>
                              </w:rPr>
                              <w:t xml:space="preserve"> Crawford, Warren, McKean, Potter, Mercer, Venango, Forest, Elk, Cameron, Lawrence, Clarion, Jefferson, and Clearfield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DEC28" id="_x0000_t202" coordsize="21600,21600" o:spt="202" path="m,l,21600r21600,l21600,xe">
                <v:stroke joinstyle="miter"/>
                <v:path gradientshapeok="t" o:connecttype="rect"/>
              </v:shapetype>
              <v:shape id="Text Box 2" o:spid="_x0000_s1026" type="#_x0000_t202" style="position:absolute;margin-left:264.4pt;margin-top:329.2pt;width:183pt;height:8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AIDgIAAPcDAAAOAAAAZHJzL2Uyb0RvYy54bWysU9tu2zAMfR+wfxD0vtjxkrU14hRdugwD&#10;ugvQ7QNkWY6FyaJGKbGzrx8lp2nQvQ3Tg0CK1B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" stroked="f">
                <v:textbox>
                  <w:txbxContent>
                    <w:p w14:paraId="1BF75A0D" w14:textId="77777777" w:rsidR="0087067D" w:rsidRPr="005C11CD" w:rsidRDefault="0087067D" w:rsidP="002C34E4">
                      <w:pPr>
                        <w:rPr>
                          <w:rFonts w:ascii="Times New Roman" w:hAnsi="Times New Roman"/>
                        </w:rPr>
                      </w:pPr>
                      <w:r>
                        <w:rPr>
                          <w:rFonts w:ascii="Times New Roman" w:hAnsi="Times New Roman"/>
                          <w:u w:val="single"/>
                        </w:rPr>
                        <w:t xml:space="preserve">Northwest </w:t>
                      </w:r>
                      <w:r w:rsidRPr="0038159B">
                        <w:rPr>
                          <w:rFonts w:ascii="Times New Roman" w:hAnsi="Times New Roman"/>
                          <w:u w:val="single"/>
                        </w:rPr>
                        <w:t>Region</w:t>
                      </w:r>
                      <w:r w:rsidRPr="0038159B">
                        <w:rPr>
                          <w:rFonts w:ascii="Times New Roman" w:hAnsi="Times New Roman"/>
                        </w:rPr>
                        <w:t>:</w:t>
                      </w:r>
                      <w:r w:rsidRPr="005C11CD">
                        <w:rPr>
                          <w:rFonts w:ascii="Times New Roman" w:hAnsi="Times New Roman"/>
                        </w:rPr>
                        <w:t xml:space="preserve"> Crawford, Warren, McKean, Potter, Mercer, Venango, Forest, Elk, Cameron, Lawrence, Clarion, Jefferson, and Clearfield counties</w:t>
                      </w:r>
                    </w:p>
                  </w:txbxContent>
                </v:textbox>
                <w10:wrap type="square" anchorx="margin" anchory="margin"/>
              </v:shape>
            </w:pict>
          </mc:Fallback>
        </mc:AlternateContent>
      </w:r>
      <w:r w:rsidR="002C34E4">
        <w:rPr>
          <w:rFonts w:ascii="Times New Roman" w:hAnsi="Times New Roman"/>
          <w:sz w:val="24"/>
          <w:szCs w:val="24"/>
        </w:rPr>
        <w:t xml:space="preserve">The Western PA </w:t>
      </w:r>
      <w:r w:rsidR="002C34E4" w:rsidRPr="0038159B">
        <w:rPr>
          <w:rFonts w:ascii="Times New Roman" w:hAnsi="Times New Roman"/>
          <w:sz w:val="24"/>
          <w:szCs w:val="24"/>
        </w:rPr>
        <w:t>Continuum of Care is defined as a rural CoC.  The geographic area of the CoC includes the following 20 counties, by region:</w:t>
      </w:r>
    </w:p>
    <w:p w14:paraId="2D4BD11D" w14:textId="77777777" w:rsidR="00182463" w:rsidRDefault="00A9108F" w:rsidP="008D48E7">
      <w:pPr>
        <w:spacing w:after="0" w:line="240" w:lineRule="auto"/>
        <w:rPr>
          <w:rFonts w:ascii="Times New Roman" w:hAnsi="Times New Roman"/>
          <w:b/>
          <w:sz w:val="24"/>
          <w:szCs w:val="24"/>
        </w:rPr>
      </w:pPr>
      <w:r>
        <w:rPr>
          <w:rFonts w:ascii="Arial" w:hAnsi="Arial" w:cs="Arial"/>
          <w:noProof/>
        </w:rPr>
        <mc:AlternateContent>
          <mc:Choice Requires="wps">
            <w:drawing>
              <wp:anchor distT="45720" distB="45720" distL="114300" distR="114300" simplePos="0" relativeHeight="251671040" behindDoc="0" locked="0" layoutInCell="1" allowOverlap="1" wp14:anchorId="4EBA2951" wp14:editId="56CFE410">
                <wp:simplePos x="0" y="0"/>
                <wp:positionH relativeFrom="margin">
                  <wp:posOffset>3367405</wp:posOffset>
                </wp:positionH>
                <wp:positionV relativeFrom="margin">
                  <wp:posOffset>5316855</wp:posOffset>
                </wp:positionV>
                <wp:extent cx="2057400" cy="9144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noFill/>
                          <a:miter lim="800000"/>
                          <a:headEnd/>
                          <a:tailEnd/>
                        </a:ln>
                      </wps:spPr>
                      <wps:txbx>
                        <w:txbxContent>
                          <w:p w14:paraId="57A66C2F" w14:textId="77777777" w:rsidR="0087067D" w:rsidRPr="005C11CD" w:rsidRDefault="0087067D" w:rsidP="002C34E4">
                            <w:pPr>
                              <w:rPr>
                                <w:rFonts w:ascii="Times New Roman" w:hAnsi="Times New Roman"/>
                              </w:rPr>
                            </w:pPr>
                            <w:r w:rsidRPr="0038159B">
                              <w:rPr>
                                <w:rFonts w:ascii="Times New Roman" w:hAnsi="Times New Roman"/>
                                <w:u w:val="single"/>
                              </w:rPr>
                              <w:t>Southwest Region</w:t>
                            </w:r>
                            <w:r w:rsidRPr="0038159B">
                              <w:rPr>
                                <w:rFonts w:ascii="Times New Roman" w:hAnsi="Times New Roman"/>
                              </w:rPr>
                              <w:t>:</w:t>
                            </w:r>
                            <w:r w:rsidRPr="005C11CD">
                              <w:rPr>
                                <w:rFonts w:ascii="Times New Roman" w:hAnsi="Times New Roman"/>
                              </w:rPr>
                              <w:t xml:space="preserve">  Butler, Armstrong, Indiana, Washington, Westmoreland, Greene and Fayette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2951" id="_x0000_s1027" type="#_x0000_t202" style="position:absolute;margin-left:265.15pt;margin-top:418.65pt;width:162pt;height:1in;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" stroked="f">
                <v:textbox>
                  <w:txbxContent>
                    <w:p w14:paraId="57A66C2F" w14:textId="77777777" w:rsidR="0087067D" w:rsidRPr="005C11CD" w:rsidRDefault="0087067D" w:rsidP="002C34E4">
                      <w:pPr>
                        <w:rPr>
                          <w:rFonts w:ascii="Times New Roman" w:hAnsi="Times New Roman"/>
                        </w:rPr>
                      </w:pPr>
                      <w:r w:rsidRPr="0038159B">
                        <w:rPr>
                          <w:rFonts w:ascii="Times New Roman" w:hAnsi="Times New Roman"/>
                          <w:u w:val="single"/>
                        </w:rPr>
                        <w:t>Southwest Region</w:t>
                      </w:r>
                      <w:r w:rsidRPr="0038159B">
                        <w:rPr>
                          <w:rFonts w:ascii="Times New Roman" w:hAnsi="Times New Roman"/>
                        </w:rPr>
                        <w:t>:</w:t>
                      </w:r>
                      <w:r w:rsidRPr="005C11CD">
                        <w:rPr>
                          <w:rFonts w:ascii="Times New Roman" w:hAnsi="Times New Roman"/>
                        </w:rPr>
                        <w:t xml:space="preserve">  Butler, Armstrong, Indiana, Washington, Westmoreland, Greene and Fayette counties</w:t>
                      </w:r>
                    </w:p>
                  </w:txbxContent>
                </v:textbox>
                <w10:wrap type="square" anchorx="margin" anchory="margin"/>
              </v:shape>
            </w:pict>
          </mc:Fallback>
        </mc:AlternateContent>
      </w:r>
    </w:p>
    <w:p w14:paraId="50A21CC1" w14:textId="77777777" w:rsidR="00182463" w:rsidRDefault="00182463" w:rsidP="008D48E7">
      <w:pPr>
        <w:spacing w:after="0" w:line="240" w:lineRule="auto"/>
        <w:rPr>
          <w:rFonts w:ascii="Times New Roman" w:hAnsi="Times New Roman"/>
          <w:b/>
          <w:sz w:val="24"/>
          <w:szCs w:val="24"/>
        </w:rPr>
      </w:pPr>
    </w:p>
    <w:p w14:paraId="7635F313" w14:textId="77777777" w:rsidR="00182463" w:rsidRDefault="00182463" w:rsidP="008D48E7">
      <w:pPr>
        <w:spacing w:after="0" w:line="240" w:lineRule="auto"/>
        <w:rPr>
          <w:rFonts w:ascii="Times New Roman" w:hAnsi="Times New Roman"/>
          <w:b/>
          <w:sz w:val="24"/>
          <w:szCs w:val="24"/>
        </w:rPr>
      </w:pPr>
    </w:p>
    <w:p w14:paraId="0EBB0D60" w14:textId="77777777" w:rsidR="00182463" w:rsidRDefault="00182463" w:rsidP="008D48E7">
      <w:pPr>
        <w:spacing w:after="0" w:line="240" w:lineRule="auto"/>
        <w:rPr>
          <w:rFonts w:ascii="Times New Roman" w:hAnsi="Times New Roman"/>
          <w:b/>
          <w:sz w:val="24"/>
          <w:szCs w:val="24"/>
        </w:rPr>
      </w:pPr>
    </w:p>
    <w:p w14:paraId="38FCDDE3" w14:textId="77777777" w:rsidR="00182463" w:rsidRDefault="00182463" w:rsidP="008D48E7">
      <w:pPr>
        <w:spacing w:after="0" w:line="240" w:lineRule="auto"/>
        <w:rPr>
          <w:rFonts w:ascii="Times New Roman" w:hAnsi="Times New Roman"/>
          <w:b/>
          <w:sz w:val="24"/>
          <w:szCs w:val="24"/>
        </w:rPr>
      </w:pPr>
    </w:p>
    <w:p w14:paraId="57D92847" w14:textId="77777777" w:rsidR="00182463" w:rsidRDefault="00182463" w:rsidP="008D48E7">
      <w:pPr>
        <w:spacing w:after="0" w:line="240" w:lineRule="auto"/>
        <w:rPr>
          <w:rFonts w:ascii="Times New Roman" w:hAnsi="Times New Roman"/>
          <w:b/>
          <w:sz w:val="24"/>
          <w:szCs w:val="24"/>
        </w:rPr>
      </w:pPr>
    </w:p>
    <w:p w14:paraId="40EB0B54" w14:textId="77777777" w:rsidR="00182463" w:rsidRDefault="00182463" w:rsidP="008D48E7">
      <w:pPr>
        <w:spacing w:after="0" w:line="240" w:lineRule="auto"/>
        <w:rPr>
          <w:rFonts w:ascii="Times New Roman" w:hAnsi="Times New Roman"/>
          <w:b/>
          <w:sz w:val="24"/>
          <w:szCs w:val="24"/>
        </w:rPr>
      </w:pPr>
    </w:p>
    <w:p w14:paraId="141E5FB3" w14:textId="77777777" w:rsidR="00182463" w:rsidRDefault="00182463" w:rsidP="008D48E7">
      <w:pPr>
        <w:spacing w:after="0" w:line="240" w:lineRule="auto"/>
        <w:rPr>
          <w:rFonts w:ascii="Times New Roman" w:hAnsi="Times New Roman"/>
          <w:b/>
          <w:sz w:val="24"/>
          <w:szCs w:val="24"/>
        </w:rPr>
      </w:pPr>
    </w:p>
    <w:p w14:paraId="6C4A02C2" w14:textId="77777777" w:rsidR="00182463" w:rsidRDefault="00182463" w:rsidP="008D48E7">
      <w:pPr>
        <w:spacing w:after="0" w:line="240" w:lineRule="auto"/>
        <w:rPr>
          <w:rFonts w:ascii="Times New Roman" w:hAnsi="Times New Roman"/>
          <w:b/>
          <w:sz w:val="24"/>
          <w:szCs w:val="24"/>
        </w:rPr>
      </w:pPr>
    </w:p>
    <w:p w14:paraId="6E58B72C" w14:textId="77777777" w:rsidR="00A9108F" w:rsidRDefault="00A9108F" w:rsidP="00C41CC8">
      <w:pPr>
        <w:tabs>
          <w:tab w:val="left" w:pos="1270"/>
        </w:tabs>
        <w:spacing w:after="0" w:line="240" w:lineRule="auto"/>
        <w:rPr>
          <w:rFonts w:ascii="Times New Roman" w:hAnsi="Times New Roman"/>
          <w:b/>
          <w:sz w:val="24"/>
          <w:szCs w:val="24"/>
        </w:rPr>
      </w:pPr>
    </w:p>
    <w:p w14:paraId="5C7805FF" w14:textId="77777777" w:rsidR="008D48E7" w:rsidRDefault="008D48E7" w:rsidP="00C41CC8">
      <w:pPr>
        <w:tabs>
          <w:tab w:val="left" w:pos="1270"/>
        </w:tabs>
        <w:spacing w:after="0" w:line="240" w:lineRule="auto"/>
        <w:rPr>
          <w:rFonts w:ascii="Times New Roman" w:hAnsi="Times New Roman"/>
          <w:b/>
          <w:sz w:val="24"/>
          <w:szCs w:val="24"/>
        </w:rPr>
      </w:pPr>
      <w:r w:rsidRPr="00BF2776">
        <w:rPr>
          <w:rFonts w:ascii="Times New Roman" w:hAnsi="Times New Roman"/>
          <w:b/>
          <w:sz w:val="24"/>
          <w:szCs w:val="24"/>
        </w:rPr>
        <w:t xml:space="preserve">Section </w:t>
      </w:r>
      <w:r>
        <w:rPr>
          <w:rFonts w:ascii="Times New Roman" w:hAnsi="Times New Roman"/>
          <w:b/>
          <w:sz w:val="24"/>
          <w:szCs w:val="24"/>
        </w:rPr>
        <w:t>7</w:t>
      </w:r>
      <w:r w:rsidR="00833FF4">
        <w:rPr>
          <w:rFonts w:ascii="Times New Roman" w:hAnsi="Times New Roman"/>
          <w:b/>
          <w:sz w:val="24"/>
          <w:szCs w:val="24"/>
        </w:rPr>
        <w:t xml:space="preserve">.  </w:t>
      </w:r>
      <w:r w:rsidR="00201AFD">
        <w:rPr>
          <w:rFonts w:ascii="Times New Roman" w:hAnsi="Times New Roman"/>
          <w:b/>
          <w:sz w:val="24"/>
          <w:szCs w:val="24"/>
        </w:rPr>
        <w:t>Continuum Governance</w:t>
      </w:r>
    </w:p>
    <w:p w14:paraId="038B00F3" w14:textId="77777777" w:rsidR="00F63B98" w:rsidRPr="00BF2776" w:rsidRDefault="00F63B98" w:rsidP="008D48E7">
      <w:pPr>
        <w:spacing w:after="0" w:line="240" w:lineRule="auto"/>
        <w:rPr>
          <w:rFonts w:ascii="Times New Roman" w:hAnsi="Times New Roman"/>
          <w:b/>
          <w:sz w:val="24"/>
          <w:szCs w:val="24"/>
        </w:rPr>
      </w:pPr>
    </w:p>
    <w:bookmarkEnd w:id="18"/>
    <w:p w14:paraId="06B020AE" w14:textId="77777777" w:rsidR="002614FE" w:rsidRDefault="00BD6B32" w:rsidP="005C71D9">
      <w:pPr>
        <w:spacing w:after="120" w:line="240" w:lineRule="auto"/>
        <w:rPr>
          <w:rFonts w:ascii="Times New Roman" w:hAnsi="Times New Roman"/>
          <w:sz w:val="24"/>
          <w:szCs w:val="24"/>
        </w:rPr>
      </w:pPr>
      <w:r w:rsidRPr="00BF2776">
        <w:rPr>
          <w:rFonts w:ascii="Times New Roman" w:hAnsi="Times New Roman"/>
          <w:sz w:val="24"/>
          <w:szCs w:val="24"/>
        </w:rPr>
        <w:t xml:space="preserve">The Western PA CoC will assume and carry out its duties of governance as detailed by federal and state mandates and guidelines. In implementing these duties, the CoC will generally rely on standards, policies and procedures, and ongoing amendments thereof, which have been </w:t>
      </w:r>
      <w:r w:rsidRPr="00BF2776">
        <w:rPr>
          <w:rFonts w:ascii="Times New Roman" w:hAnsi="Times New Roman"/>
          <w:sz w:val="24"/>
          <w:szCs w:val="24"/>
        </w:rPr>
        <w:lastRenderedPageBreak/>
        <w:t>developed in consultation</w:t>
      </w:r>
      <w:r>
        <w:rPr>
          <w:rFonts w:ascii="Times New Roman" w:hAnsi="Times New Roman"/>
          <w:sz w:val="24"/>
          <w:szCs w:val="24"/>
        </w:rPr>
        <w:t xml:space="preserve"> with the Continuum membership and the Collaborative Applicant</w:t>
      </w:r>
      <w:r w:rsidRPr="00BF2776">
        <w:rPr>
          <w:rFonts w:ascii="Times New Roman" w:hAnsi="Times New Roman"/>
          <w:sz w:val="24"/>
          <w:szCs w:val="24"/>
        </w:rPr>
        <w:t xml:space="preserve"> and subs</w:t>
      </w:r>
      <w:r w:rsidR="00C31A90">
        <w:rPr>
          <w:rFonts w:ascii="Times New Roman" w:hAnsi="Times New Roman"/>
          <w:sz w:val="24"/>
          <w:szCs w:val="24"/>
        </w:rPr>
        <w:t>equently ratified by the Board.</w:t>
      </w:r>
    </w:p>
    <w:p w14:paraId="2DE261BE" w14:textId="77777777" w:rsidR="002614FE" w:rsidRPr="00C31A90" w:rsidRDefault="002614FE" w:rsidP="00C31A90">
      <w:pPr>
        <w:spacing w:after="0" w:line="240" w:lineRule="auto"/>
        <w:rPr>
          <w:rFonts w:ascii="Times New Roman" w:hAnsi="Times New Roman"/>
          <w:sz w:val="24"/>
          <w:szCs w:val="24"/>
        </w:rPr>
      </w:pPr>
    </w:p>
    <w:p w14:paraId="60CC8825" w14:textId="77777777" w:rsidR="00201AFD" w:rsidRPr="00F62169" w:rsidRDefault="00201AFD" w:rsidP="000628D1">
      <w:pPr>
        <w:pStyle w:val="ListParagraph"/>
        <w:numPr>
          <w:ilvl w:val="0"/>
          <w:numId w:val="22"/>
        </w:numPr>
        <w:spacing w:after="120" w:line="240" w:lineRule="auto"/>
        <w:ind w:left="720"/>
        <w:rPr>
          <w:rFonts w:ascii="Times New Roman" w:hAnsi="Times New Roman"/>
          <w:sz w:val="24"/>
          <w:szCs w:val="24"/>
        </w:rPr>
      </w:pPr>
      <w:r w:rsidRPr="00F62169">
        <w:rPr>
          <w:rFonts w:ascii="Times New Roman" w:hAnsi="Times New Roman"/>
          <w:sz w:val="24"/>
          <w:szCs w:val="24"/>
        </w:rPr>
        <w:t>Collaborative Applicant</w:t>
      </w:r>
    </w:p>
    <w:p w14:paraId="218FD048" w14:textId="77777777" w:rsidR="004A5839" w:rsidRDefault="004A5839" w:rsidP="004A5839">
      <w:pPr>
        <w:pStyle w:val="ListParagraph"/>
        <w:spacing w:after="120" w:line="240" w:lineRule="auto"/>
        <w:rPr>
          <w:rFonts w:ascii="Times New Roman" w:hAnsi="Times New Roman"/>
          <w:sz w:val="24"/>
          <w:szCs w:val="24"/>
        </w:rPr>
      </w:pPr>
    </w:p>
    <w:p w14:paraId="25360FA8" w14:textId="77777777" w:rsidR="004A5839" w:rsidRDefault="00F71690" w:rsidP="004A5839">
      <w:pPr>
        <w:pStyle w:val="ListParagraph"/>
        <w:spacing w:after="120" w:line="240" w:lineRule="auto"/>
        <w:ind w:left="360"/>
        <w:rPr>
          <w:rFonts w:ascii="Times New Roman" w:hAnsi="Times New Roman"/>
          <w:sz w:val="24"/>
          <w:szCs w:val="24"/>
        </w:rPr>
      </w:pPr>
      <w:r>
        <w:rPr>
          <w:rFonts w:ascii="Times New Roman" w:hAnsi="Times New Roman"/>
          <w:sz w:val="24"/>
          <w:szCs w:val="24"/>
        </w:rPr>
        <w:t>The Continuum selects</w:t>
      </w:r>
      <w:r w:rsidR="00201AFD" w:rsidRPr="00201AFD">
        <w:rPr>
          <w:rFonts w:ascii="Times New Roman" w:hAnsi="Times New Roman"/>
          <w:sz w:val="24"/>
          <w:szCs w:val="24"/>
        </w:rPr>
        <w:t xml:space="preserve"> a Collaborative Applicant</w:t>
      </w:r>
      <w:r>
        <w:rPr>
          <w:rFonts w:ascii="Times New Roman" w:hAnsi="Times New Roman"/>
          <w:sz w:val="24"/>
          <w:szCs w:val="24"/>
        </w:rPr>
        <w:t xml:space="preserve"> to function as a legal entity on behalf of </w:t>
      </w:r>
      <w:r w:rsidR="00C31A90">
        <w:rPr>
          <w:rFonts w:ascii="Times New Roman" w:hAnsi="Times New Roman"/>
          <w:sz w:val="24"/>
          <w:szCs w:val="24"/>
        </w:rPr>
        <w:t xml:space="preserve">the CoC.  </w:t>
      </w:r>
      <w:r w:rsidRPr="00F71690">
        <w:rPr>
          <w:rFonts w:ascii="Times New Roman" w:hAnsi="Times New Roman"/>
          <w:sz w:val="24"/>
          <w:szCs w:val="24"/>
        </w:rPr>
        <w:t>The Collaborative Applicant is the eligible applicant designated</w:t>
      </w:r>
      <w:r w:rsidR="00C31A90">
        <w:rPr>
          <w:rFonts w:ascii="Times New Roman" w:hAnsi="Times New Roman"/>
          <w:sz w:val="24"/>
          <w:szCs w:val="24"/>
        </w:rPr>
        <w:t xml:space="preserve"> by the Continuum of Care </w:t>
      </w:r>
      <w:r w:rsidRPr="00F71690">
        <w:rPr>
          <w:rFonts w:ascii="Times New Roman" w:hAnsi="Times New Roman"/>
          <w:sz w:val="24"/>
          <w:szCs w:val="24"/>
        </w:rPr>
        <w:t>to collect and submit the CoC Registration, CoC Consolidated Application (which includes the CoC Application and CoC Priority Listing), and apply for CoC planning funds on behalf of the CoC during the CoC Program Competition.</w:t>
      </w:r>
    </w:p>
    <w:p w14:paraId="26036E09" w14:textId="77777777" w:rsidR="004A5839" w:rsidRDefault="004A5839" w:rsidP="004A5839">
      <w:pPr>
        <w:pStyle w:val="ListParagraph"/>
        <w:spacing w:after="120" w:line="240" w:lineRule="auto"/>
        <w:ind w:left="360"/>
        <w:rPr>
          <w:rFonts w:ascii="Times New Roman" w:hAnsi="Times New Roman"/>
          <w:sz w:val="24"/>
          <w:szCs w:val="24"/>
        </w:rPr>
      </w:pPr>
    </w:p>
    <w:p w14:paraId="6CA1061D" w14:textId="77777777" w:rsidR="004A5839" w:rsidRDefault="00201AFD" w:rsidP="004A5839">
      <w:pPr>
        <w:pStyle w:val="ListParagraph"/>
        <w:spacing w:after="120" w:line="240" w:lineRule="auto"/>
        <w:ind w:left="360"/>
        <w:rPr>
          <w:rFonts w:ascii="Times New Roman" w:hAnsi="Times New Roman"/>
          <w:sz w:val="24"/>
          <w:szCs w:val="24"/>
        </w:rPr>
      </w:pPr>
      <w:r w:rsidRPr="004A5839">
        <w:rPr>
          <w:rFonts w:ascii="Times New Roman" w:hAnsi="Times New Roman"/>
          <w:sz w:val="24"/>
          <w:szCs w:val="24"/>
        </w:rPr>
        <w:t>The</w:t>
      </w:r>
      <w:r w:rsidR="00F71690" w:rsidRPr="004A5839">
        <w:rPr>
          <w:rFonts w:ascii="Times New Roman" w:hAnsi="Times New Roman"/>
          <w:sz w:val="24"/>
          <w:szCs w:val="24"/>
        </w:rPr>
        <w:t xml:space="preserve"> Collaborative Applicant is</w:t>
      </w:r>
      <w:r w:rsidRPr="004A5839">
        <w:rPr>
          <w:rFonts w:ascii="Times New Roman" w:hAnsi="Times New Roman"/>
          <w:sz w:val="24"/>
          <w:szCs w:val="24"/>
        </w:rPr>
        <w:t xml:space="preserve"> designated for a term of three years by the CoC Governing Board</w:t>
      </w:r>
      <w:r w:rsidR="003E1939" w:rsidRPr="004A5839">
        <w:rPr>
          <w:rFonts w:ascii="Times New Roman" w:hAnsi="Times New Roman"/>
          <w:sz w:val="24"/>
          <w:szCs w:val="24"/>
        </w:rPr>
        <w:t xml:space="preserve"> through a supermajority vote </w:t>
      </w:r>
      <w:r w:rsidR="003E1939" w:rsidRPr="000E1544">
        <w:rPr>
          <w:rFonts w:ascii="Times New Roman" w:hAnsi="Times New Roman"/>
          <w:sz w:val="24"/>
          <w:szCs w:val="24"/>
        </w:rPr>
        <w:t>(a</w:t>
      </w:r>
      <w:r w:rsidRPr="000E1544">
        <w:rPr>
          <w:rFonts w:ascii="Times New Roman" w:hAnsi="Times New Roman"/>
          <w:sz w:val="24"/>
          <w:szCs w:val="24"/>
        </w:rPr>
        <w:t xml:space="preserve"> supermajority vote is defined as 75% or more of the total</w:t>
      </w:r>
      <w:r w:rsidR="00673FC8" w:rsidRPr="000E1544">
        <w:rPr>
          <w:rFonts w:ascii="Times New Roman" w:hAnsi="Times New Roman"/>
          <w:sz w:val="24"/>
          <w:szCs w:val="24"/>
        </w:rPr>
        <w:t xml:space="preserve"> eligible</w:t>
      </w:r>
      <w:r w:rsidRPr="000E1544">
        <w:rPr>
          <w:rFonts w:ascii="Times New Roman" w:hAnsi="Times New Roman"/>
          <w:sz w:val="24"/>
          <w:szCs w:val="24"/>
        </w:rPr>
        <w:t xml:space="preserve"> voting members of the Board voting in favor of a particular motion</w:t>
      </w:r>
      <w:r w:rsidR="003E1939" w:rsidRPr="000E1544">
        <w:rPr>
          <w:rFonts w:ascii="Times New Roman" w:hAnsi="Times New Roman"/>
          <w:sz w:val="24"/>
          <w:szCs w:val="24"/>
        </w:rPr>
        <w:t>)</w:t>
      </w:r>
      <w:r w:rsidRPr="000E1544">
        <w:rPr>
          <w:rFonts w:ascii="Times New Roman" w:hAnsi="Times New Roman"/>
          <w:sz w:val="24"/>
          <w:szCs w:val="24"/>
        </w:rPr>
        <w:t>.</w:t>
      </w:r>
      <w:r w:rsidRPr="004A5839">
        <w:rPr>
          <w:rFonts w:ascii="Times New Roman" w:hAnsi="Times New Roman"/>
          <w:sz w:val="24"/>
          <w:szCs w:val="24"/>
        </w:rPr>
        <w:t xml:space="preserve">  There is no limit to the number of terms that can be served by the Collaborative Applicant.  </w:t>
      </w:r>
    </w:p>
    <w:p w14:paraId="7874853C" w14:textId="77777777" w:rsidR="004A5839" w:rsidRDefault="004A5839" w:rsidP="004A5839">
      <w:pPr>
        <w:pStyle w:val="ListParagraph"/>
        <w:spacing w:after="120" w:line="240" w:lineRule="auto"/>
        <w:ind w:left="360"/>
        <w:rPr>
          <w:rFonts w:ascii="Times New Roman" w:hAnsi="Times New Roman"/>
          <w:sz w:val="24"/>
          <w:szCs w:val="24"/>
        </w:rPr>
      </w:pPr>
    </w:p>
    <w:p w14:paraId="292854FF" w14:textId="77777777" w:rsidR="00201AFD" w:rsidRPr="004A5839" w:rsidRDefault="00F71690" w:rsidP="004A5839">
      <w:pPr>
        <w:pStyle w:val="ListParagraph"/>
        <w:spacing w:after="120" w:line="240" w:lineRule="auto"/>
        <w:ind w:left="360"/>
        <w:rPr>
          <w:rFonts w:ascii="Times New Roman" w:hAnsi="Times New Roman"/>
          <w:sz w:val="24"/>
          <w:szCs w:val="24"/>
        </w:rPr>
      </w:pPr>
      <w:r w:rsidRPr="004A5839">
        <w:rPr>
          <w:rFonts w:ascii="Times New Roman" w:hAnsi="Times New Roman"/>
          <w:sz w:val="24"/>
          <w:szCs w:val="24"/>
        </w:rPr>
        <w:t>The Western PA CoC enters</w:t>
      </w:r>
      <w:r w:rsidR="00201AFD" w:rsidRPr="004A5839">
        <w:rPr>
          <w:rFonts w:ascii="Times New Roman" w:hAnsi="Times New Roman"/>
          <w:sz w:val="24"/>
          <w:szCs w:val="24"/>
        </w:rPr>
        <w:t xml:space="preserve"> into a Memorandum of Understanding (MOU) with the designated C</w:t>
      </w:r>
      <w:r w:rsidRPr="004A5839">
        <w:rPr>
          <w:rFonts w:ascii="Times New Roman" w:hAnsi="Times New Roman"/>
          <w:sz w:val="24"/>
          <w:szCs w:val="24"/>
        </w:rPr>
        <w:t>ollaborative Applicant.  The MOU expands</w:t>
      </w:r>
      <w:r w:rsidR="00201AFD" w:rsidRPr="004A5839">
        <w:rPr>
          <w:rFonts w:ascii="Times New Roman" w:hAnsi="Times New Roman"/>
          <w:sz w:val="24"/>
          <w:szCs w:val="24"/>
        </w:rPr>
        <w:t xml:space="preserve"> upon the above listed responsibilities of the Collaborative Applic</w:t>
      </w:r>
      <w:r w:rsidR="00B42044" w:rsidRPr="004A5839">
        <w:rPr>
          <w:rFonts w:ascii="Times New Roman" w:hAnsi="Times New Roman"/>
          <w:sz w:val="24"/>
          <w:szCs w:val="24"/>
        </w:rPr>
        <w:t xml:space="preserve">ant.  In addition, the MOU </w:t>
      </w:r>
      <w:r w:rsidR="00201AFD" w:rsidRPr="004A5839">
        <w:rPr>
          <w:rFonts w:ascii="Times New Roman" w:hAnsi="Times New Roman"/>
          <w:sz w:val="24"/>
          <w:szCs w:val="24"/>
        </w:rPr>
        <w:t>also describe</w:t>
      </w:r>
      <w:r w:rsidR="00B42044" w:rsidRPr="004A5839">
        <w:rPr>
          <w:rFonts w:ascii="Times New Roman" w:hAnsi="Times New Roman"/>
          <w:sz w:val="24"/>
          <w:szCs w:val="24"/>
        </w:rPr>
        <w:t>s</w:t>
      </w:r>
      <w:r w:rsidR="00201AFD" w:rsidRPr="004A5839">
        <w:rPr>
          <w:rFonts w:ascii="Times New Roman" w:hAnsi="Times New Roman"/>
          <w:sz w:val="24"/>
          <w:szCs w:val="24"/>
        </w:rPr>
        <w:t xml:space="preserve"> the process for terminating the relationship between the CoC and the named Collaborative Applicant, including both a voluntarily or involuntarily</w:t>
      </w:r>
      <w:r w:rsidR="008679CA">
        <w:rPr>
          <w:rFonts w:ascii="Times New Roman" w:hAnsi="Times New Roman"/>
          <w:sz w:val="24"/>
          <w:szCs w:val="24"/>
        </w:rPr>
        <w:t xml:space="preserve"> </w:t>
      </w:r>
      <w:r w:rsidR="00201AFD" w:rsidRPr="004A5839">
        <w:rPr>
          <w:rFonts w:ascii="Times New Roman" w:hAnsi="Times New Roman"/>
          <w:sz w:val="24"/>
          <w:szCs w:val="24"/>
        </w:rPr>
        <w:t>relinquishing of the position.</w:t>
      </w:r>
      <w:r w:rsidR="008679CA">
        <w:rPr>
          <w:rFonts w:ascii="Times New Roman" w:hAnsi="Times New Roman"/>
          <w:sz w:val="24"/>
          <w:szCs w:val="24"/>
        </w:rPr>
        <w:t xml:space="preserve"> </w:t>
      </w:r>
      <w:r w:rsidRPr="000E1544">
        <w:rPr>
          <w:rFonts w:ascii="Times New Roman" w:hAnsi="Times New Roman"/>
          <w:sz w:val="24"/>
          <w:szCs w:val="24"/>
        </w:rPr>
        <w:t>The MOU is to be reviewed at least a</w:t>
      </w:r>
      <w:r w:rsidR="003E1939" w:rsidRPr="000E1544">
        <w:rPr>
          <w:rFonts w:ascii="Times New Roman" w:hAnsi="Times New Roman"/>
          <w:sz w:val="24"/>
          <w:szCs w:val="24"/>
        </w:rPr>
        <w:t>nnually, with a new MOU created at the beginning of each three-year term</w:t>
      </w:r>
      <w:r w:rsidR="00FA589E" w:rsidRPr="000E1544">
        <w:rPr>
          <w:rFonts w:ascii="Times New Roman" w:hAnsi="Times New Roman"/>
          <w:sz w:val="24"/>
          <w:szCs w:val="24"/>
        </w:rPr>
        <w:t xml:space="preserve"> and approved by the Board</w:t>
      </w:r>
      <w:r w:rsidR="003E1939" w:rsidRPr="000E1544">
        <w:rPr>
          <w:rFonts w:ascii="Times New Roman" w:hAnsi="Times New Roman"/>
          <w:sz w:val="24"/>
          <w:szCs w:val="24"/>
        </w:rPr>
        <w:t>.</w:t>
      </w:r>
    </w:p>
    <w:p w14:paraId="0B517A67" w14:textId="77777777" w:rsidR="00201AFD" w:rsidRDefault="00201AFD" w:rsidP="00201AFD">
      <w:pPr>
        <w:pStyle w:val="ListParagraph"/>
        <w:spacing w:after="120" w:line="240" w:lineRule="auto"/>
        <w:rPr>
          <w:rFonts w:ascii="Times New Roman" w:hAnsi="Times New Roman"/>
          <w:sz w:val="24"/>
          <w:szCs w:val="24"/>
        </w:rPr>
      </w:pPr>
    </w:p>
    <w:p w14:paraId="4FD18AFF" w14:textId="77777777" w:rsidR="00C31A90" w:rsidRDefault="00201AFD" w:rsidP="00C31A90">
      <w:pPr>
        <w:pStyle w:val="ListParagraph"/>
        <w:numPr>
          <w:ilvl w:val="0"/>
          <w:numId w:val="22"/>
        </w:numPr>
        <w:spacing w:after="120" w:line="240" w:lineRule="auto"/>
        <w:ind w:left="720"/>
        <w:rPr>
          <w:rFonts w:ascii="Times New Roman" w:hAnsi="Times New Roman"/>
          <w:sz w:val="24"/>
          <w:szCs w:val="24"/>
        </w:rPr>
      </w:pPr>
      <w:r w:rsidRPr="00F62169">
        <w:rPr>
          <w:rFonts w:ascii="Times New Roman" w:hAnsi="Times New Roman"/>
          <w:sz w:val="24"/>
          <w:szCs w:val="24"/>
        </w:rPr>
        <w:t>Governing Board</w:t>
      </w:r>
    </w:p>
    <w:p w14:paraId="34CE40B7" w14:textId="77777777" w:rsidR="00C31A90" w:rsidRDefault="00C31A90" w:rsidP="00C31A90">
      <w:pPr>
        <w:pStyle w:val="ListParagraph"/>
        <w:spacing w:after="120" w:line="240" w:lineRule="auto"/>
        <w:rPr>
          <w:rFonts w:ascii="Times New Roman" w:hAnsi="Times New Roman"/>
          <w:sz w:val="24"/>
          <w:szCs w:val="24"/>
        </w:rPr>
      </w:pPr>
    </w:p>
    <w:p w14:paraId="67956B6B" w14:textId="77777777" w:rsidR="00AE68FC" w:rsidRDefault="00FA589E" w:rsidP="00C31A90">
      <w:pPr>
        <w:pStyle w:val="ListParagraph"/>
        <w:spacing w:after="120" w:line="240" w:lineRule="auto"/>
        <w:ind w:left="360"/>
        <w:rPr>
          <w:rFonts w:ascii="Times New Roman" w:hAnsi="Times New Roman"/>
          <w:sz w:val="24"/>
          <w:szCs w:val="24"/>
        </w:rPr>
      </w:pPr>
      <w:r w:rsidRPr="00C31A90">
        <w:rPr>
          <w:rFonts w:ascii="Times New Roman" w:hAnsi="Times New Roman"/>
          <w:sz w:val="24"/>
          <w:szCs w:val="24"/>
        </w:rPr>
        <w:t xml:space="preserve">The </w:t>
      </w:r>
      <w:r w:rsidRPr="00C31A90">
        <w:rPr>
          <w:rFonts w:ascii="Times New Roman" w:eastAsia="Arial" w:hAnsi="Times New Roman"/>
          <w:sz w:val="24"/>
          <w:szCs w:val="24"/>
        </w:rPr>
        <w:t>Western PA CoC</w:t>
      </w:r>
      <w:r w:rsidRPr="00C31A90">
        <w:rPr>
          <w:rFonts w:ascii="Times New Roman" w:hAnsi="Times New Roman"/>
          <w:sz w:val="24"/>
          <w:szCs w:val="24"/>
        </w:rPr>
        <w:t xml:space="preserve"> Governing Board </w:t>
      </w:r>
      <w:r w:rsidR="004A5839" w:rsidRPr="00C31A90">
        <w:rPr>
          <w:rFonts w:ascii="Times New Roman" w:hAnsi="Times New Roman"/>
          <w:sz w:val="24"/>
          <w:szCs w:val="24"/>
        </w:rPr>
        <w:t>is</w:t>
      </w:r>
      <w:r w:rsidRPr="00C31A90">
        <w:rPr>
          <w:rFonts w:ascii="Times New Roman" w:hAnsi="Times New Roman"/>
          <w:sz w:val="24"/>
          <w:szCs w:val="24"/>
        </w:rPr>
        <w:t xml:space="preserve"> charged with fulfilling the mission of the CoC, as well as function</w:t>
      </w:r>
      <w:r w:rsidR="004A5839" w:rsidRPr="00C31A90">
        <w:rPr>
          <w:rFonts w:ascii="Times New Roman" w:hAnsi="Times New Roman"/>
          <w:sz w:val="24"/>
          <w:szCs w:val="24"/>
        </w:rPr>
        <w:t>ing</w:t>
      </w:r>
      <w:r w:rsidRPr="00C31A90">
        <w:rPr>
          <w:rFonts w:ascii="Times New Roman" w:hAnsi="Times New Roman"/>
          <w:sz w:val="24"/>
          <w:szCs w:val="24"/>
        </w:rPr>
        <w:t xml:space="preserve"> as the designated primary decision-making group to meet the duties and responsibilities of the CoC.  The Governing Board may assign duties to other entities, including thr</w:t>
      </w:r>
      <w:r w:rsidR="00AE68FC" w:rsidRPr="00C31A90">
        <w:rPr>
          <w:rFonts w:ascii="Times New Roman" w:hAnsi="Times New Roman"/>
          <w:sz w:val="24"/>
          <w:szCs w:val="24"/>
        </w:rPr>
        <w:t xml:space="preserve">ough the creation of </w:t>
      </w:r>
      <w:r w:rsidRPr="00C31A90">
        <w:rPr>
          <w:rFonts w:ascii="Times New Roman" w:hAnsi="Times New Roman"/>
          <w:sz w:val="24"/>
          <w:szCs w:val="24"/>
        </w:rPr>
        <w:t>committees and/or work</w:t>
      </w:r>
      <w:r w:rsidR="00AE68FC" w:rsidRPr="00C31A90">
        <w:rPr>
          <w:rFonts w:ascii="Times New Roman" w:hAnsi="Times New Roman"/>
          <w:sz w:val="24"/>
          <w:szCs w:val="24"/>
        </w:rPr>
        <w:t>groups.</w:t>
      </w:r>
    </w:p>
    <w:p w14:paraId="6A46D7E3" w14:textId="77777777" w:rsidR="00C31A90" w:rsidRDefault="00C31A90" w:rsidP="00C31A90">
      <w:pPr>
        <w:pStyle w:val="ListParagraph"/>
        <w:spacing w:after="120" w:line="240" w:lineRule="auto"/>
        <w:ind w:left="360"/>
        <w:rPr>
          <w:rFonts w:ascii="Times New Roman" w:hAnsi="Times New Roman"/>
          <w:sz w:val="24"/>
          <w:szCs w:val="24"/>
        </w:rPr>
      </w:pPr>
    </w:p>
    <w:p w14:paraId="3AD50E82" w14:textId="77777777" w:rsidR="00FA589E" w:rsidRPr="00CE6D02" w:rsidRDefault="00FA589E" w:rsidP="000628D1">
      <w:pPr>
        <w:pStyle w:val="ListParagraph"/>
        <w:numPr>
          <w:ilvl w:val="0"/>
          <w:numId w:val="23"/>
        </w:numPr>
        <w:spacing w:after="0" w:line="240" w:lineRule="auto"/>
        <w:ind w:left="1080"/>
        <w:rPr>
          <w:rFonts w:ascii="Times New Roman" w:hAnsi="Times New Roman"/>
          <w:sz w:val="24"/>
          <w:szCs w:val="24"/>
        </w:rPr>
      </w:pPr>
      <w:r w:rsidRPr="00AE68FC">
        <w:rPr>
          <w:rFonts w:ascii="Times New Roman" w:hAnsi="Times New Roman"/>
          <w:sz w:val="24"/>
          <w:szCs w:val="24"/>
        </w:rPr>
        <w:t xml:space="preserve"> </w:t>
      </w:r>
      <w:r w:rsidRPr="00CE6D02">
        <w:rPr>
          <w:rFonts w:ascii="Times New Roman" w:hAnsi="Times New Roman"/>
          <w:sz w:val="24"/>
          <w:szCs w:val="24"/>
        </w:rPr>
        <w:t>Board Composition</w:t>
      </w:r>
      <w:r w:rsidR="005C4B55" w:rsidRPr="00CE6D02">
        <w:rPr>
          <w:rFonts w:ascii="Times New Roman" w:hAnsi="Times New Roman"/>
          <w:sz w:val="24"/>
          <w:szCs w:val="24"/>
        </w:rPr>
        <w:t xml:space="preserve"> </w:t>
      </w:r>
    </w:p>
    <w:p w14:paraId="1A9A7269" w14:textId="77777777" w:rsidR="00685BEF" w:rsidRPr="00CE6D02" w:rsidRDefault="00943235" w:rsidP="00685BEF">
      <w:pPr>
        <w:spacing w:after="160" w:line="259" w:lineRule="auto"/>
        <w:ind w:left="720"/>
        <w:contextualSpacing/>
        <w:rPr>
          <w:rFonts w:ascii="Times New Roman" w:eastAsia="Times New Roman" w:hAnsi="Times New Roman"/>
          <w:sz w:val="24"/>
          <w:szCs w:val="24"/>
        </w:rPr>
      </w:pPr>
      <w:r w:rsidRPr="00CE6D02">
        <w:rPr>
          <w:rFonts w:ascii="Times New Roman" w:eastAsia="Times New Roman" w:hAnsi="Times New Roman"/>
          <w:sz w:val="24"/>
          <w:szCs w:val="24"/>
        </w:rPr>
        <w:t xml:space="preserve">  </w:t>
      </w:r>
    </w:p>
    <w:p w14:paraId="3223F02D" w14:textId="639CC4E3" w:rsidR="00E43D02" w:rsidRPr="00CE6D02" w:rsidRDefault="00FA589E" w:rsidP="00943235">
      <w:pPr>
        <w:spacing w:after="0" w:line="240" w:lineRule="auto"/>
        <w:ind w:left="720"/>
        <w:rPr>
          <w:rFonts w:ascii="Times New Roman" w:eastAsia="Times New Roman" w:hAnsi="Times New Roman"/>
          <w:bCs/>
          <w:color w:val="000000"/>
          <w:sz w:val="24"/>
          <w:szCs w:val="24"/>
        </w:rPr>
      </w:pPr>
      <w:r w:rsidRPr="00CE6D02">
        <w:rPr>
          <w:rFonts w:ascii="Times New Roman" w:hAnsi="Times New Roman"/>
          <w:sz w:val="24"/>
          <w:szCs w:val="24"/>
        </w:rPr>
        <w:t xml:space="preserve">The Governing Board </w:t>
      </w:r>
      <w:r w:rsidR="00B01C1B" w:rsidRPr="00CE6D02">
        <w:rPr>
          <w:rFonts w:ascii="Times New Roman" w:hAnsi="Times New Roman"/>
          <w:sz w:val="24"/>
          <w:szCs w:val="24"/>
        </w:rPr>
        <w:t>is comprised of no more than 20</w:t>
      </w:r>
      <w:r w:rsidRPr="00CE6D02">
        <w:rPr>
          <w:rFonts w:ascii="Times New Roman" w:hAnsi="Times New Roman"/>
          <w:sz w:val="24"/>
          <w:szCs w:val="24"/>
        </w:rPr>
        <w:t xml:space="preserve"> voting members</w:t>
      </w:r>
      <w:ins w:id="19" w:author="Feltenberger, Amanda" w:date="2024-03-19T11:00:00Z">
        <w:r w:rsidR="0005106B">
          <w:rPr>
            <w:rFonts w:ascii="Times New Roman" w:hAnsi="Times New Roman"/>
            <w:sz w:val="24"/>
            <w:szCs w:val="24"/>
          </w:rPr>
          <w:t xml:space="preserve"> </w:t>
        </w:r>
      </w:ins>
      <w:del w:id="20" w:author="Feltenberger, Amanda" w:date="2024-03-13T12:16:00Z">
        <w:r w:rsidRPr="00CE6D02" w:rsidDel="003F5740">
          <w:rPr>
            <w:rFonts w:ascii="Times New Roman" w:hAnsi="Times New Roman"/>
            <w:sz w:val="24"/>
            <w:szCs w:val="24"/>
          </w:rPr>
          <w:delText xml:space="preserve"> </w:delText>
        </w:r>
      </w:del>
      <w:r w:rsidRPr="00CE6D02">
        <w:rPr>
          <w:rFonts w:ascii="Times New Roman" w:hAnsi="Times New Roman"/>
          <w:sz w:val="24"/>
          <w:szCs w:val="24"/>
        </w:rPr>
        <w:t>that</w:t>
      </w:r>
      <w:r w:rsidR="00B3653C" w:rsidRPr="00CE6D02">
        <w:rPr>
          <w:rFonts w:ascii="Times New Roman" w:hAnsi="Times New Roman"/>
          <w:sz w:val="24"/>
          <w:szCs w:val="24"/>
        </w:rPr>
        <w:t xml:space="preserve"> live, work, and/or serve the counties in the CoC’s geographic area</w:t>
      </w:r>
      <w:r w:rsidR="00E43D02" w:rsidRPr="00CE6D02">
        <w:rPr>
          <w:rFonts w:ascii="Times New Roman" w:hAnsi="Times New Roman"/>
          <w:sz w:val="24"/>
          <w:szCs w:val="24"/>
        </w:rPr>
        <w:t xml:space="preserve">. </w:t>
      </w:r>
      <w:r w:rsidR="00943235" w:rsidRPr="00CE6D02">
        <w:rPr>
          <w:rFonts w:ascii="Times New Roman" w:eastAsia="Times New Roman" w:hAnsi="Times New Roman"/>
          <w:bCs/>
          <w:color w:val="000000"/>
          <w:sz w:val="24"/>
          <w:szCs w:val="24"/>
        </w:rPr>
        <w:t>Two seats on the</w:t>
      </w:r>
      <w:r w:rsidR="00F87FD0" w:rsidRPr="00CE6D02">
        <w:rPr>
          <w:rFonts w:ascii="Times New Roman" w:eastAsia="Times New Roman" w:hAnsi="Times New Roman"/>
          <w:bCs/>
          <w:color w:val="000000"/>
          <w:sz w:val="24"/>
          <w:szCs w:val="24"/>
        </w:rPr>
        <w:t xml:space="preserve"> Board will</w:t>
      </w:r>
      <w:r w:rsidR="00943235" w:rsidRPr="00CE6D02">
        <w:rPr>
          <w:rFonts w:ascii="Times New Roman" w:eastAsia="Times New Roman" w:hAnsi="Times New Roman"/>
          <w:bCs/>
          <w:color w:val="000000"/>
          <w:sz w:val="24"/>
          <w:szCs w:val="24"/>
        </w:rPr>
        <w:t xml:space="preserve"> be reserved for </w:t>
      </w:r>
      <w:r w:rsidR="00E43D02" w:rsidRPr="00CE6D02">
        <w:rPr>
          <w:rFonts w:ascii="Times New Roman" w:eastAsia="Times New Roman" w:hAnsi="Times New Roman"/>
          <w:bCs/>
          <w:color w:val="000000"/>
          <w:sz w:val="24"/>
          <w:szCs w:val="24"/>
        </w:rPr>
        <w:t>individuals who are currently or formerly experiencing homelessness.</w:t>
      </w:r>
    </w:p>
    <w:p w14:paraId="27C1B382" w14:textId="77777777" w:rsidR="00432EF9" w:rsidRPr="00CE6D02" w:rsidRDefault="00432EF9" w:rsidP="00E43D02">
      <w:pPr>
        <w:spacing w:after="0" w:line="240" w:lineRule="auto"/>
        <w:rPr>
          <w:rFonts w:ascii="Times New Roman" w:eastAsia="Times New Roman" w:hAnsi="Times New Roman"/>
          <w:bCs/>
          <w:color w:val="000000"/>
          <w:sz w:val="24"/>
          <w:szCs w:val="24"/>
        </w:rPr>
      </w:pPr>
    </w:p>
    <w:p w14:paraId="4D104ECE" w14:textId="74C21375" w:rsidR="00943235" w:rsidRPr="00C3636B" w:rsidRDefault="00432EF9" w:rsidP="00C3636B">
      <w:pPr>
        <w:spacing w:after="0" w:line="240" w:lineRule="auto"/>
        <w:ind w:left="720"/>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In addi</w:t>
      </w:r>
      <w:r w:rsidR="00E43D02" w:rsidRPr="00CE6D02">
        <w:rPr>
          <w:rFonts w:ascii="Times New Roman" w:eastAsia="Times New Roman" w:hAnsi="Times New Roman"/>
          <w:bCs/>
          <w:color w:val="000000"/>
          <w:sz w:val="24"/>
          <w:szCs w:val="24"/>
        </w:rPr>
        <w:t>tion</w:t>
      </w:r>
      <w:r w:rsidRPr="00CE6D02">
        <w:rPr>
          <w:rFonts w:ascii="Times New Roman" w:eastAsia="Times New Roman" w:hAnsi="Times New Roman"/>
          <w:bCs/>
          <w:color w:val="000000"/>
          <w:sz w:val="24"/>
          <w:szCs w:val="24"/>
        </w:rPr>
        <w:t xml:space="preserve">, the Board will </w:t>
      </w:r>
      <w:r w:rsidR="00E43D02" w:rsidRPr="00CE6D02">
        <w:rPr>
          <w:rFonts w:ascii="Times New Roman" w:eastAsia="Times New Roman" w:hAnsi="Times New Roman"/>
          <w:bCs/>
          <w:color w:val="000000"/>
          <w:sz w:val="24"/>
          <w:szCs w:val="24"/>
        </w:rPr>
        <w:t>reserve two seats for</w:t>
      </w:r>
      <w:r w:rsidR="00AC4776" w:rsidRPr="00CE6D02">
        <w:rPr>
          <w:rFonts w:ascii="Times New Roman" w:eastAsia="Times New Roman" w:hAnsi="Times New Roman"/>
          <w:bCs/>
          <w:color w:val="000000"/>
          <w:sz w:val="24"/>
          <w:szCs w:val="24"/>
        </w:rPr>
        <w:t xml:space="preserve"> members from</w:t>
      </w:r>
      <w:ins w:id="21" w:author="Feltenberger, Amanda" w:date="2024-02-28T13:11:00Z">
        <w:r w:rsidR="005C62CC">
          <w:rPr>
            <w:rFonts w:ascii="Times New Roman" w:eastAsia="Times New Roman" w:hAnsi="Times New Roman"/>
            <w:bCs/>
            <w:color w:val="000000"/>
            <w:sz w:val="24"/>
            <w:szCs w:val="24"/>
          </w:rPr>
          <w:t xml:space="preserve"> </w:t>
        </w:r>
        <w:commentRangeStart w:id="22"/>
        <w:r w:rsidR="005C62CC">
          <w:rPr>
            <w:rFonts w:ascii="Times New Roman" w:eastAsia="Times New Roman" w:hAnsi="Times New Roman"/>
            <w:bCs/>
            <w:color w:val="000000"/>
            <w:sz w:val="24"/>
            <w:szCs w:val="24"/>
          </w:rPr>
          <w:t>the Homeless Advisory Board (HAB) and two members from</w:t>
        </w:r>
      </w:ins>
      <w:commentRangeEnd w:id="22"/>
      <w:ins w:id="23" w:author="Feltenberger, Amanda" w:date="2024-03-19T11:01:00Z">
        <w:r w:rsidR="00002B6E">
          <w:rPr>
            <w:rStyle w:val="CommentReference"/>
          </w:rPr>
          <w:commentReference w:id="22"/>
        </w:r>
      </w:ins>
      <w:r w:rsidR="00AC4776" w:rsidRPr="00CE6D02">
        <w:rPr>
          <w:rFonts w:ascii="Times New Roman" w:eastAsia="Times New Roman" w:hAnsi="Times New Roman"/>
          <w:bCs/>
          <w:color w:val="000000"/>
          <w:sz w:val="24"/>
          <w:szCs w:val="24"/>
        </w:rPr>
        <w:t xml:space="preserve"> the Youth Action</w:t>
      </w:r>
      <w:r w:rsidR="00E43D02" w:rsidRPr="00CE6D02">
        <w:rPr>
          <w:rFonts w:ascii="Times New Roman" w:eastAsia="Times New Roman" w:hAnsi="Times New Roman"/>
          <w:bCs/>
          <w:color w:val="000000"/>
          <w:sz w:val="24"/>
          <w:szCs w:val="24"/>
        </w:rPr>
        <w:t xml:space="preserve"> Board (YAB), who will be selected and appointed to the Governance Board by th</w:t>
      </w:r>
      <w:ins w:id="24" w:author="Feltenberger, Amanda" w:date="2024-02-28T13:11:00Z">
        <w:r w:rsidR="005C62CC">
          <w:rPr>
            <w:rFonts w:ascii="Times New Roman" w:eastAsia="Times New Roman" w:hAnsi="Times New Roman"/>
            <w:bCs/>
            <w:color w:val="000000"/>
            <w:sz w:val="24"/>
            <w:szCs w:val="24"/>
          </w:rPr>
          <w:t>ose committees</w:t>
        </w:r>
      </w:ins>
      <w:del w:id="25" w:author="Feltenberger, Amanda" w:date="2024-02-28T13:11:00Z">
        <w:r w:rsidR="00E43D02" w:rsidRPr="00CE6D02" w:rsidDel="005C62CC">
          <w:rPr>
            <w:rFonts w:ascii="Times New Roman" w:eastAsia="Times New Roman" w:hAnsi="Times New Roman"/>
            <w:bCs/>
            <w:color w:val="000000"/>
            <w:sz w:val="24"/>
            <w:szCs w:val="24"/>
          </w:rPr>
          <w:delText>e YAB</w:delText>
        </w:r>
      </w:del>
      <w:r w:rsidR="00E43D02" w:rsidRPr="00CE6D02">
        <w:rPr>
          <w:rFonts w:ascii="Times New Roman" w:eastAsia="Times New Roman" w:hAnsi="Times New Roman"/>
          <w:bCs/>
          <w:color w:val="000000"/>
          <w:sz w:val="24"/>
          <w:szCs w:val="24"/>
        </w:rPr>
        <w:t>.  At least one of the</w:t>
      </w:r>
      <w:del w:id="26" w:author="Feltenberger, Amanda" w:date="2024-02-28T13:11:00Z">
        <w:r w:rsidR="00E43D02" w:rsidRPr="00CE6D02" w:rsidDel="00C0185D">
          <w:rPr>
            <w:rFonts w:ascii="Times New Roman" w:eastAsia="Times New Roman" w:hAnsi="Times New Roman"/>
            <w:bCs/>
            <w:color w:val="000000"/>
            <w:sz w:val="24"/>
            <w:szCs w:val="24"/>
          </w:rPr>
          <w:delText>se</w:delText>
        </w:r>
      </w:del>
      <w:ins w:id="27" w:author="Feltenberger, Amanda" w:date="2024-02-28T13:11:00Z">
        <w:r w:rsidR="00C0185D">
          <w:rPr>
            <w:rFonts w:ascii="Times New Roman" w:eastAsia="Times New Roman" w:hAnsi="Times New Roman"/>
            <w:bCs/>
            <w:color w:val="000000"/>
            <w:sz w:val="24"/>
            <w:szCs w:val="24"/>
          </w:rPr>
          <w:t xml:space="preserve"> </w:t>
        </w:r>
      </w:ins>
      <w:ins w:id="28" w:author="Feltenberger, Amanda" w:date="2024-02-28T13:12:00Z">
        <w:r w:rsidR="00C0185D">
          <w:rPr>
            <w:rFonts w:ascii="Times New Roman" w:eastAsia="Times New Roman" w:hAnsi="Times New Roman"/>
            <w:bCs/>
            <w:color w:val="000000"/>
            <w:sz w:val="24"/>
            <w:szCs w:val="24"/>
          </w:rPr>
          <w:t>YAB</w:t>
        </w:r>
      </w:ins>
      <w:r w:rsidR="00E43D02" w:rsidRPr="00CE6D02">
        <w:rPr>
          <w:rFonts w:ascii="Times New Roman" w:eastAsia="Times New Roman" w:hAnsi="Times New Roman"/>
          <w:bCs/>
          <w:color w:val="000000"/>
          <w:sz w:val="24"/>
          <w:szCs w:val="24"/>
        </w:rPr>
        <w:t xml:space="preserve"> members must be under the age of 24</w:t>
      </w:r>
      <w:ins w:id="29" w:author="Feltenberger, Amanda" w:date="2024-02-28T13:12:00Z">
        <w:r w:rsidR="00C0185D">
          <w:rPr>
            <w:rFonts w:ascii="Times New Roman" w:eastAsia="Times New Roman" w:hAnsi="Times New Roman"/>
            <w:bCs/>
            <w:color w:val="000000"/>
            <w:sz w:val="24"/>
            <w:szCs w:val="24"/>
          </w:rPr>
          <w:t xml:space="preserve"> </w:t>
        </w:r>
        <w:commentRangeStart w:id="30"/>
        <w:r w:rsidR="00C0185D">
          <w:rPr>
            <w:rFonts w:ascii="Times New Roman" w:eastAsia="Times New Roman" w:hAnsi="Times New Roman"/>
            <w:bCs/>
            <w:color w:val="000000"/>
            <w:sz w:val="24"/>
            <w:szCs w:val="24"/>
          </w:rPr>
          <w:t>(but at least age 18)</w:t>
        </w:r>
      </w:ins>
      <w:r w:rsidR="00E43D02" w:rsidRPr="00CE6D02">
        <w:rPr>
          <w:rFonts w:ascii="Times New Roman" w:eastAsia="Times New Roman" w:hAnsi="Times New Roman"/>
          <w:bCs/>
          <w:color w:val="000000"/>
          <w:sz w:val="24"/>
          <w:szCs w:val="24"/>
        </w:rPr>
        <w:t xml:space="preserve">. </w:t>
      </w:r>
      <w:commentRangeEnd w:id="30"/>
      <w:r w:rsidR="00002B6E">
        <w:rPr>
          <w:rStyle w:val="CommentReference"/>
        </w:rPr>
        <w:commentReference w:id="30"/>
      </w:r>
      <w:r w:rsidR="00E43D02" w:rsidRPr="00CE6D02">
        <w:rPr>
          <w:rFonts w:ascii="Times New Roman" w:eastAsia="Times New Roman" w:hAnsi="Times New Roman"/>
          <w:bCs/>
          <w:color w:val="000000"/>
          <w:sz w:val="24"/>
          <w:szCs w:val="24"/>
        </w:rPr>
        <w:t xml:space="preserve">The Board will also have a </w:t>
      </w:r>
      <w:r w:rsidR="00943235" w:rsidRPr="00CE6D02">
        <w:rPr>
          <w:rFonts w:ascii="Times New Roman" w:hAnsi="Times New Roman"/>
          <w:sz w:val="24"/>
          <w:szCs w:val="24"/>
        </w:rPr>
        <w:t>voting member</w:t>
      </w:r>
      <w:r w:rsidR="00FA589E" w:rsidRPr="00CE6D02">
        <w:rPr>
          <w:rFonts w:ascii="Times New Roman" w:hAnsi="Times New Roman"/>
          <w:sz w:val="24"/>
          <w:szCs w:val="24"/>
        </w:rPr>
        <w:t xml:space="preserve"> from each agency fulfilling the roles of Collaborative Applicant</w:t>
      </w:r>
      <w:ins w:id="31" w:author="Feltenberger, Amanda" w:date="2024-03-06T16:05:00Z">
        <w:r w:rsidR="00641B04">
          <w:rPr>
            <w:rFonts w:ascii="Times New Roman" w:hAnsi="Times New Roman"/>
            <w:sz w:val="24"/>
            <w:szCs w:val="24"/>
          </w:rPr>
          <w:t xml:space="preserve"> (CA)</w:t>
        </w:r>
      </w:ins>
      <w:r w:rsidR="00FA589E" w:rsidRPr="00CE6D02">
        <w:rPr>
          <w:rFonts w:ascii="Times New Roman" w:hAnsi="Times New Roman"/>
          <w:sz w:val="24"/>
          <w:szCs w:val="24"/>
        </w:rPr>
        <w:t xml:space="preserve"> and </w:t>
      </w:r>
      <w:ins w:id="32" w:author="Feltenberger, Amanda" w:date="2024-03-06T16:05:00Z">
        <w:r w:rsidR="00641B04">
          <w:rPr>
            <w:rFonts w:ascii="Times New Roman" w:hAnsi="Times New Roman"/>
            <w:sz w:val="24"/>
            <w:szCs w:val="24"/>
          </w:rPr>
          <w:t>Homeless Management Information System (</w:t>
        </w:r>
      </w:ins>
      <w:r w:rsidR="00FA589E" w:rsidRPr="00CE6D02">
        <w:rPr>
          <w:rFonts w:ascii="Times New Roman" w:hAnsi="Times New Roman"/>
          <w:sz w:val="24"/>
          <w:szCs w:val="24"/>
        </w:rPr>
        <w:t>HMIS</w:t>
      </w:r>
      <w:ins w:id="33" w:author="Feltenberger, Amanda" w:date="2024-03-06T16:05:00Z">
        <w:r w:rsidR="00641B04">
          <w:rPr>
            <w:rFonts w:ascii="Times New Roman" w:hAnsi="Times New Roman"/>
            <w:sz w:val="24"/>
            <w:szCs w:val="24"/>
          </w:rPr>
          <w:t>)</w:t>
        </w:r>
      </w:ins>
      <w:r w:rsidR="00FA589E" w:rsidRPr="00CE6D02">
        <w:rPr>
          <w:rFonts w:ascii="Times New Roman" w:hAnsi="Times New Roman"/>
          <w:sz w:val="24"/>
          <w:szCs w:val="24"/>
        </w:rPr>
        <w:t xml:space="preserve"> Lead</w:t>
      </w:r>
      <w:r w:rsidR="00943235" w:rsidRPr="00CE6D02">
        <w:rPr>
          <w:rFonts w:ascii="Times New Roman" w:hAnsi="Times New Roman"/>
          <w:sz w:val="24"/>
          <w:szCs w:val="24"/>
        </w:rPr>
        <w:t xml:space="preserve"> (if the CA and HMIS Lead are the same agency, they will have only one voting seat on the Board)</w:t>
      </w:r>
      <w:r w:rsidR="00FA589E" w:rsidRPr="00CE6D02">
        <w:rPr>
          <w:rFonts w:ascii="Times New Roman" w:hAnsi="Times New Roman"/>
          <w:sz w:val="24"/>
          <w:szCs w:val="24"/>
        </w:rPr>
        <w:t>.</w:t>
      </w:r>
      <w:r w:rsidR="00E43D02" w:rsidRPr="00CE6D02">
        <w:rPr>
          <w:rFonts w:ascii="Times New Roman" w:hAnsi="Times New Roman"/>
          <w:sz w:val="24"/>
          <w:szCs w:val="24"/>
        </w:rPr>
        <w:t xml:space="preserve">  </w:t>
      </w:r>
      <w:r w:rsidR="00E43D02" w:rsidRPr="00CE6D02">
        <w:rPr>
          <w:rFonts w:ascii="Times New Roman" w:hAnsi="Times New Roman"/>
          <w:sz w:val="24"/>
          <w:szCs w:val="24"/>
        </w:rPr>
        <w:lastRenderedPageBreak/>
        <w:t xml:space="preserve">The </w:t>
      </w:r>
      <w:ins w:id="34" w:author="Feltenberger, Amanda" w:date="2024-02-28T13:12:00Z">
        <w:r w:rsidR="00C0185D">
          <w:rPr>
            <w:rFonts w:ascii="Times New Roman" w:hAnsi="Times New Roman"/>
            <w:sz w:val="24"/>
            <w:szCs w:val="24"/>
          </w:rPr>
          <w:t xml:space="preserve">HAB, </w:t>
        </w:r>
      </w:ins>
      <w:r w:rsidR="00E43D02" w:rsidRPr="00CE6D02">
        <w:rPr>
          <w:rFonts w:ascii="Times New Roman" w:hAnsi="Times New Roman"/>
          <w:sz w:val="24"/>
          <w:szCs w:val="24"/>
        </w:rPr>
        <w:t>YA</w:t>
      </w:r>
      <w:r w:rsidR="005A6F06" w:rsidRPr="00CE6D02">
        <w:rPr>
          <w:rFonts w:ascii="Times New Roman" w:hAnsi="Times New Roman"/>
          <w:sz w:val="24"/>
          <w:szCs w:val="24"/>
        </w:rPr>
        <w:t>B, CA, and HMIS Lead representatives</w:t>
      </w:r>
      <w:r w:rsidR="00E43D02" w:rsidRPr="00CE6D02">
        <w:rPr>
          <w:rFonts w:ascii="Times New Roman" w:hAnsi="Times New Roman"/>
          <w:sz w:val="24"/>
          <w:szCs w:val="24"/>
        </w:rPr>
        <w:t xml:space="preserve"> are </w:t>
      </w:r>
      <w:r w:rsidR="001F4665" w:rsidRPr="00CE6D02">
        <w:rPr>
          <w:rFonts w:ascii="Times New Roman" w:hAnsi="Times New Roman"/>
          <w:sz w:val="24"/>
          <w:szCs w:val="24"/>
        </w:rPr>
        <w:t>appointed</w:t>
      </w:r>
      <w:r w:rsidR="00E377CC" w:rsidRPr="00CE6D02">
        <w:rPr>
          <w:rFonts w:ascii="Times New Roman" w:hAnsi="Times New Roman"/>
          <w:sz w:val="24"/>
          <w:szCs w:val="24"/>
        </w:rPr>
        <w:t xml:space="preserve"> positions and therefore do not adhere to the selection process and term limits detailed below.</w:t>
      </w:r>
    </w:p>
    <w:p w14:paraId="05AC00BE" w14:textId="77777777" w:rsidR="008B59F5" w:rsidRDefault="008B59F5" w:rsidP="00FB4206">
      <w:pPr>
        <w:spacing w:after="0" w:line="240" w:lineRule="auto"/>
        <w:rPr>
          <w:rFonts w:ascii="Times New Roman" w:hAnsi="Times New Roman"/>
          <w:sz w:val="24"/>
          <w:szCs w:val="24"/>
        </w:rPr>
      </w:pPr>
    </w:p>
    <w:p w14:paraId="32A52C93" w14:textId="77777777" w:rsidR="000D5B4B" w:rsidRPr="00CE6D02" w:rsidRDefault="00283289" w:rsidP="00372404">
      <w:pPr>
        <w:spacing w:after="0" w:line="240" w:lineRule="auto"/>
        <w:ind w:left="720"/>
        <w:rPr>
          <w:rFonts w:ascii="Times New Roman" w:hAnsi="Times New Roman"/>
          <w:sz w:val="24"/>
          <w:szCs w:val="24"/>
        </w:rPr>
      </w:pPr>
      <w:r w:rsidRPr="00CE6D02">
        <w:rPr>
          <w:rFonts w:ascii="Times New Roman" w:hAnsi="Times New Roman"/>
          <w:sz w:val="24"/>
          <w:szCs w:val="24"/>
        </w:rPr>
        <w:t>To the extent</w:t>
      </w:r>
      <w:r w:rsidR="00943235" w:rsidRPr="00CE6D02">
        <w:rPr>
          <w:rFonts w:ascii="Times New Roman" w:hAnsi="Times New Roman"/>
          <w:sz w:val="24"/>
          <w:szCs w:val="24"/>
        </w:rPr>
        <w:t xml:space="preserve"> possible, Board members will be representative of the various categories HUD suggests should be involved with</w:t>
      </w:r>
      <w:r w:rsidR="0011220F" w:rsidRPr="00CE6D02">
        <w:rPr>
          <w:rFonts w:ascii="Times New Roman" w:hAnsi="Times New Roman"/>
          <w:sz w:val="24"/>
          <w:szCs w:val="24"/>
        </w:rPr>
        <w:t xml:space="preserve"> the</w:t>
      </w:r>
      <w:r w:rsidR="00943235" w:rsidRPr="00CE6D02">
        <w:rPr>
          <w:rFonts w:ascii="Times New Roman" w:hAnsi="Times New Roman"/>
          <w:sz w:val="24"/>
          <w:szCs w:val="24"/>
        </w:rPr>
        <w:t xml:space="preserve"> CoC.</w:t>
      </w:r>
      <w:r w:rsidR="0011220F" w:rsidRPr="00CE6D02">
        <w:rPr>
          <w:rFonts w:ascii="Times New Roman" w:hAnsi="Times New Roman"/>
          <w:sz w:val="24"/>
          <w:szCs w:val="24"/>
        </w:rPr>
        <w:t xml:space="preserve"> A</w:t>
      </w:r>
      <w:r w:rsidRPr="00CE6D02">
        <w:rPr>
          <w:rFonts w:ascii="Times New Roman" w:hAnsi="Times New Roman"/>
          <w:sz w:val="24"/>
          <w:szCs w:val="24"/>
        </w:rPr>
        <w:t xml:space="preserve">lso to the extent </w:t>
      </w:r>
      <w:r w:rsidR="0011220F" w:rsidRPr="00CE6D02">
        <w:rPr>
          <w:rFonts w:ascii="Times New Roman" w:hAnsi="Times New Roman"/>
          <w:sz w:val="24"/>
          <w:szCs w:val="24"/>
        </w:rPr>
        <w:t>possible, the Board</w:t>
      </w:r>
      <w:r w:rsidR="008B59F5" w:rsidRPr="00CE6D02">
        <w:rPr>
          <w:rFonts w:ascii="Times New Roman" w:hAnsi="Times New Roman"/>
          <w:sz w:val="24"/>
          <w:szCs w:val="24"/>
        </w:rPr>
        <w:t xml:space="preserve"> will be </w:t>
      </w:r>
      <w:r w:rsidR="00B24C2B" w:rsidRPr="00CE6D02">
        <w:rPr>
          <w:rFonts w:ascii="Times New Roman" w:hAnsi="Times New Roman"/>
          <w:sz w:val="24"/>
          <w:szCs w:val="24"/>
        </w:rPr>
        <w:t>representative of the diverse geography within its region</w:t>
      </w:r>
      <w:r w:rsidR="00685BEF" w:rsidRPr="00CE6D02">
        <w:rPr>
          <w:rFonts w:ascii="Times New Roman" w:hAnsi="Times New Roman"/>
          <w:sz w:val="24"/>
          <w:szCs w:val="24"/>
        </w:rPr>
        <w:t>, including representatives from the Northwest</w:t>
      </w:r>
      <w:r w:rsidR="00931945" w:rsidRPr="00CE6D02">
        <w:rPr>
          <w:rFonts w:ascii="Times New Roman" w:hAnsi="Times New Roman"/>
          <w:sz w:val="24"/>
          <w:szCs w:val="24"/>
        </w:rPr>
        <w:t xml:space="preserve"> (NW)</w:t>
      </w:r>
      <w:r w:rsidR="00685BEF" w:rsidRPr="00CE6D02">
        <w:rPr>
          <w:rFonts w:ascii="Times New Roman" w:hAnsi="Times New Roman"/>
          <w:sz w:val="24"/>
          <w:szCs w:val="24"/>
        </w:rPr>
        <w:t xml:space="preserve"> and the Southwest</w:t>
      </w:r>
      <w:r w:rsidR="00931945" w:rsidRPr="00CE6D02">
        <w:rPr>
          <w:rFonts w:ascii="Times New Roman" w:hAnsi="Times New Roman"/>
          <w:sz w:val="24"/>
          <w:szCs w:val="24"/>
        </w:rPr>
        <w:t xml:space="preserve"> (SW)</w:t>
      </w:r>
      <w:r w:rsidR="00685BEF" w:rsidRPr="00CE6D02">
        <w:rPr>
          <w:rFonts w:ascii="Times New Roman" w:hAnsi="Times New Roman"/>
          <w:sz w:val="24"/>
          <w:szCs w:val="24"/>
        </w:rPr>
        <w:t xml:space="preserve"> region</w:t>
      </w:r>
      <w:r w:rsidR="00B24C2B" w:rsidRPr="00CE6D02">
        <w:rPr>
          <w:rFonts w:ascii="Times New Roman" w:hAnsi="Times New Roman"/>
          <w:sz w:val="24"/>
          <w:szCs w:val="24"/>
        </w:rPr>
        <w:t xml:space="preserve">. </w:t>
      </w:r>
      <w:r w:rsidR="001F4665" w:rsidRPr="00CE6D02">
        <w:rPr>
          <w:rFonts w:ascii="Times New Roman" w:hAnsi="Times New Roman"/>
          <w:sz w:val="24"/>
          <w:szCs w:val="24"/>
        </w:rPr>
        <w:t>Qualification</w:t>
      </w:r>
      <w:r w:rsidR="000F2BDF" w:rsidRPr="00CE6D02">
        <w:rPr>
          <w:rFonts w:ascii="Times New Roman" w:hAnsi="Times New Roman"/>
          <w:sz w:val="24"/>
          <w:szCs w:val="24"/>
        </w:rPr>
        <w:t xml:space="preserve">, </w:t>
      </w:r>
      <w:r w:rsidR="00E80B46" w:rsidRPr="00CE6D02">
        <w:rPr>
          <w:rFonts w:ascii="Times New Roman" w:hAnsi="Times New Roman"/>
          <w:sz w:val="24"/>
          <w:szCs w:val="24"/>
        </w:rPr>
        <w:t>diverse perspectives</w:t>
      </w:r>
      <w:r w:rsidR="006D1BC1" w:rsidRPr="00CE6D02">
        <w:rPr>
          <w:rFonts w:ascii="Times New Roman" w:hAnsi="Times New Roman"/>
          <w:sz w:val="24"/>
          <w:szCs w:val="24"/>
        </w:rPr>
        <w:t xml:space="preserve"> and commitment of </w:t>
      </w:r>
      <w:r w:rsidR="00B24C2B" w:rsidRPr="00CE6D02">
        <w:rPr>
          <w:rFonts w:ascii="Times New Roman" w:hAnsi="Times New Roman"/>
          <w:sz w:val="24"/>
          <w:szCs w:val="24"/>
        </w:rPr>
        <w:t>potential board m</w:t>
      </w:r>
      <w:r w:rsidR="001F4665" w:rsidRPr="00CE6D02">
        <w:rPr>
          <w:rFonts w:ascii="Times New Roman" w:hAnsi="Times New Roman"/>
          <w:sz w:val="24"/>
          <w:szCs w:val="24"/>
        </w:rPr>
        <w:t>ember</w:t>
      </w:r>
      <w:r w:rsidR="00B24C2B" w:rsidRPr="00CE6D02">
        <w:rPr>
          <w:rFonts w:ascii="Times New Roman" w:hAnsi="Times New Roman"/>
          <w:sz w:val="24"/>
          <w:szCs w:val="24"/>
        </w:rPr>
        <w:t>s</w:t>
      </w:r>
      <w:r w:rsidR="001F4665" w:rsidRPr="00CE6D02">
        <w:rPr>
          <w:rFonts w:ascii="Times New Roman" w:hAnsi="Times New Roman"/>
          <w:sz w:val="24"/>
          <w:szCs w:val="24"/>
        </w:rPr>
        <w:t xml:space="preserve"> is considered of most importance, with the</w:t>
      </w:r>
      <w:r w:rsidR="00B24C2B" w:rsidRPr="00CE6D02">
        <w:rPr>
          <w:rFonts w:ascii="Times New Roman" w:hAnsi="Times New Roman"/>
          <w:sz w:val="24"/>
          <w:szCs w:val="24"/>
        </w:rPr>
        <w:t xml:space="preserve"> category and/or</w:t>
      </w:r>
      <w:r w:rsidR="001F4665" w:rsidRPr="00CE6D02">
        <w:rPr>
          <w:rFonts w:ascii="Times New Roman" w:hAnsi="Times New Roman"/>
          <w:sz w:val="24"/>
          <w:szCs w:val="24"/>
        </w:rPr>
        <w:t xml:space="preserve"> region they represent being of secondary consideration.</w:t>
      </w:r>
      <w:r w:rsidR="000D623D" w:rsidRPr="00CE6D02">
        <w:rPr>
          <w:rFonts w:ascii="Times New Roman" w:hAnsi="Times New Roman"/>
          <w:sz w:val="24"/>
          <w:szCs w:val="24"/>
        </w:rPr>
        <w:t xml:space="preserve"> </w:t>
      </w:r>
    </w:p>
    <w:p w14:paraId="05ABDC0C" w14:textId="77777777" w:rsidR="000D5B4B" w:rsidRPr="00CE6D02" w:rsidRDefault="000D5B4B" w:rsidP="00372404">
      <w:pPr>
        <w:spacing w:after="0" w:line="240" w:lineRule="auto"/>
        <w:ind w:left="720"/>
        <w:rPr>
          <w:rFonts w:ascii="Times New Roman" w:hAnsi="Times New Roman"/>
          <w:sz w:val="24"/>
          <w:szCs w:val="24"/>
        </w:rPr>
      </w:pPr>
    </w:p>
    <w:p w14:paraId="2D256744" w14:textId="77777777" w:rsidR="00931945" w:rsidRPr="00CE6D02" w:rsidRDefault="00931945" w:rsidP="00931945">
      <w:pPr>
        <w:spacing w:after="0" w:line="240" w:lineRule="auto"/>
        <w:ind w:left="720"/>
        <w:contextualSpacing/>
        <w:rPr>
          <w:rFonts w:ascii="Times New Roman" w:eastAsiaTheme="minorHAnsi" w:hAnsi="Times New Roman"/>
          <w:sz w:val="24"/>
          <w:szCs w:val="24"/>
        </w:rPr>
      </w:pPr>
      <w:r w:rsidRPr="00CE6D02">
        <w:rPr>
          <w:rFonts w:ascii="Times New Roman" w:eastAsiaTheme="minorHAnsi" w:hAnsi="Times New Roman"/>
          <w:sz w:val="24"/>
          <w:szCs w:val="24"/>
        </w:rPr>
        <w:t xml:space="preserve">If a Board member serves more than one county in the CoC’s geographic area, the member will be assigned a designation of NW or SW based either on the percentage of counties served in each of those regions or the percentage of population served in each of those regions.  </w:t>
      </w:r>
    </w:p>
    <w:p w14:paraId="0EF76A4E" w14:textId="77777777" w:rsidR="00931945" w:rsidRDefault="00931945" w:rsidP="00931945">
      <w:pPr>
        <w:spacing w:after="0" w:line="240" w:lineRule="auto"/>
        <w:rPr>
          <w:rFonts w:ascii="Times New Roman" w:hAnsi="Times New Roman"/>
          <w:sz w:val="24"/>
          <w:szCs w:val="24"/>
        </w:rPr>
      </w:pPr>
    </w:p>
    <w:p w14:paraId="44B5FA91" w14:textId="77777777" w:rsidR="000034B0" w:rsidRDefault="00372404" w:rsidP="000034B0">
      <w:pPr>
        <w:spacing w:after="0" w:line="240" w:lineRule="auto"/>
        <w:ind w:left="720"/>
        <w:rPr>
          <w:rFonts w:ascii="Times New Roman" w:hAnsi="Times New Roman"/>
          <w:sz w:val="24"/>
          <w:szCs w:val="24"/>
        </w:rPr>
      </w:pPr>
      <w:r w:rsidRPr="000D5B4B">
        <w:rPr>
          <w:rFonts w:ascii="Times New Roman" w:hAnsi="Times New Roman"/>
          <w:sz w:val="24"/>
          <w:szCs w:val="24"/>
        </w:rPr>
        <w:t>A concerted effort will also be made to recruit members to the Board who meet the definition of non-conflicted (meaning they do not receive CoC or ESG funding</w:t>
      </w:r>
      <w:r w:rsidR="000D623D" w:rsidRPr="000D5B4B">
        <w:rPr>
          <w:rFonts w:ascii="Times New Roman" w:hAnsi="Times New Roman"/>
          <w:sz w:val="24"/>
          <w:szCs w:val="24"/>
        </w:rPr>
        <w:t xml:space="preserve"> or have not worked for an organization within one year that received CoC or ESG funding</w:t>
      </w:r>
      <w:r w:rsidRPr="000D5B4B">
        <w:rPr>
          <w:rFonts w:ascii="Times New Roman" w:hAnsi="Times New Roman"/>
          <w:sz w:val="24"/>
          <w:szCs w:val="24"/>
        </w:rPr>
        <w:t>).  To the extent possible, there will also be an equal number of non-conflicted Board members from the Northwest and Southwest regions.</w:t>
      </w:r>
      <w:r w:rsidR="00ED2BC4" w:rsidRPr="0038159B">
        <w:rPr>
          <w:rFonts w:ascii="Times New Roman" w:hAnsi="Times New Roman"/>
          <w:sz w:val="24"/>
          <w:szCs w:val="24"/>
        </w:rPr>
        <w:tab/>
      </w:r>
    </w:p>
    <w:p w14:paraId="145A6A6A" w14:textId="77777777" w:rsidR="000034B0" w:rsidRDefault="000034B0" w:rsidP="000034B0">
      <w:pPr>
        <w:spacing w:after="0" w:line="240" w:lineRule="auto"/>
        <w:ind w:left="720"/>
        <w:rPr>
          <w:rFonts w:ascii="Times New Roman" w:hAnsi="Times New Roman"/>
          <w:sz w:val="24"/>
          <w:szCs w:val="24"/>
        </w:rPr>
      </w:pPr>
    </w:p>
    <w:p w14:paraId="6BB120E6" w14:textId="77777777" w:rsidR="00C95A51" w:rsidRPr="000034B0" w:rsidRDefault="00C95A51" w:rsidP="000034B0">
      <w:pPr>
        <w:pStyle w:val="ListParagraph"/>
        <w:numPr>
          <w:ilvl w:val="0"/>
          <w:numId w:val="23"/>
        </w:numPr>
        <w:tabs>
          <w:tab w:val="left" w:pos="1080"/>
        </w:tabs>
        <w:spacing w:after="0" w:line="240" w:lineRule="auto"/>
        <w:ind w:firstLine="360"/>
        <w:rPr>
          <w:rFonts w:ascii="Times New Roman" w:hAnsi="Times New Roman"/>
          <w:sz w:val="24"/>
          <w:szCs w:val="24"/>
        </w:rPr>
      </w:pPr>
      <w:r w:rsidRPr="000034B0">
        <w:rPr>
          <w:rFonts w:ascii="Times New Roman" w:hAnsi="Times New Roman"/>
          <w:sz w:val="24"/>
          <w:szCs w:val="24"/>
        </w:rPr>
        <w:t>Advisory Seats</w:t>
      </w:r>
    </w:p>
    <w:p w14:paraId="054800D5" w14:textId="77777777" w:rsidR="00162B08" w:rsidRPr="0038159B" w:rsidRDefault="00C95A51" w:rsidP="00267FC1">
      <w:pPr>
        <w:spacing w:after="0" w:line="240" w:lineRule="auto"/>
        <w:ind w:left="720"/>
        <w:rPr>
          <w:rFonts w:ascii="Times New Roman" w:eastAsia="Times New Roman" w:hAnsi="Times New Roman"/>
          <w:color w:val="000000"/>
          <w:sz w:val="24"/>
          <w:szCs w:val="24"/>
        </w:rPr>
      </w:pPr>
      <w:r w:rsidRPr="0038159B">
        <w:rPr>
          <w:rFonts w:ascii="Times New Roman" w:eastAsia="Times New Roman" w:hAnsi="Times New Roman"/>
          <w:color w:val="000000"/>
          <w:sz w:val="24"/>
          <w:szCs w:val="24"/>
        </w:rPr>
        <w:t>In addition to the voting positions identified above, Governing Board members may designate non-voting representatives to attend and participate in meetings to provide advice and expertise on particular issues.</w:t>
      </w:r>
    </w:p>
    <w:p w14:paraId="3654A6CC" w14:textId="77777777" w:rsidR="009D27EB" w:rsidRPr="0038159B" w:rsidRDefault="009D27EB" w:rsidP="00372404">
      <w:pPr>
        <w:spacing w:after="0" w:line="240" w:lineRule="auto"/>
        <w:rPr>
          <w:rFonts w:ascii="Times New Roman" w:hAnsi="Times New Roman"/>
          <w:sz w:val="24"/>
          <w:szCs w:val="24"/>
        </w:rPr>
      </w:pPr>
    </w:p>
    <w:p w14:paraId="688FBB85" w14:textId="77777777" w:rsidR="00ED5319" w:rsidRPr="00CE6D02" w:rsidRDefault="00AE68FC"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Officers</w:t>
      </w:r>
    </w:p>
    <w:p w14:paraId="6D19CE3B" w14:textId="3AF9C3C8" w:rsidR="00355C92" w:rsidRPr="00CE6D02" w:rsidRDefault="00355C92" w:rsidP="00355C92">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There are </w:t>
      </w:r>
      <w:commentRangeStart w:id="35"/>
      <w:r w:rsidRPr="00CE6D02">
        <w:rPr>
          <w:rFonts w:ascii="Times New Roman" w:hAnsi="Times New Roman"/>
          <w:sz w:val="24"/>
          <w:szCs w:val="24"/>
        </w:rPr>
        <w:t>f</w:t>
      </w:r>
      <w:ins w:id="36" w:author="Feltenberger, Amanda" w:date="2024-03-07T15:18:00Z">
        <w:r w:rsidR="007C305C">
          <w:rPr>
            <w:rFonts w:ascii="Times New Roman" w:hAnsi="Times New Roman"/>
            <w:sz w:val="24"/>
            <w:szCs w:val="24"/>
          </w:rPr>
          <w:t>our</w:t>
        </w:r>
      </w:ins>
      <w:del w:id="37" w:author="Feltenberger, Amanda" w:date="2024-03-07T15:18:00Z">
        <w:r w:rsidRPr="00CE6D02" w:rsidDel="007C305C">
          <w:rPr>
            <w:rFonts w:ascii="Times New Roman" w:hAnsi="Times New Roman"/>
            <w:sz w:val="24"/>
            <w:szCs w:val="24"/>
          </w:rPr>
          <w:delText>ive</w:delText>
        </w:r>
      </w:del>
      <w:r w:rsidRPr="00CE6D02">
        <w:rPr>
          <w:rFonts w:ascii="Times New Roman" w:hAnsi="Times New Roman"/>
          <w:sz w:val="24"/>
          <w:szCs w:val="24"/>
        </w:rPr>
        <w:t xml:space="preserve"> (</w:t>
      </w:r>
      <w:ins w:id="38" w:author="Feltenberger, Amanda" w:date="2024-03-07T15:18:00Z">
        <w:r w:rsidR="007C305C">
          <w:rPr>
            <w:rFonts w:ascii="Times New Roman" w:hAnsi="Times New Roman"/>
            <w:sz w:val="24"/>
            <w:szCs w:val="24"/>
          </w:rPr>
          <w:t>4</w:t>
        </w:r>
      </w:ins>
      <w:del w:id="39" w:author="Feltenberger, Amanda" w:date="2024-03-07T15:18:00Z">
        <w:r w:rsidRPr="00CE6D02" w:rsidDel="007C305C">
          <w:rPr>
            <w:rFonts w:ascii="Times New Roman" w:hAnsi="Times New Roman"/>
            <w:sz w:val="24"/>
            <w:szCs w:val="24"/>
          </w:rPr>
          <w:delText>5</w:delText>
        </w:r>
      </w:del>
      <w:r w:rsidRPr="00CE6D02">
        <w:rPr>
          <w:rFonts w:ascii="Times New Roman" w:hAnsi="Times New Roman"/>
          <w:sz w:val="24"/>
          <w:szCs w:val="24"/>
        </w:rPr>
        <w:t xml:space="preserve">) </w:t>
      </w:r>
      <w:commentRangeEnd w:id="35"/>
      <w:r w:rsidR="00002B6E">
        <w:rPr>
          <w:rStyle w:val="CommentReference"/>
        </w:rPr>
        <w:commentReference w:id="35"/>
      </w:r>
      <w:r w:rsidRPr="00CE6D02">
        <w:rPr>
          <w:rFonts w:ascii="Times New Roman" w:hAnsi="Times New Roman"/>
          <w:sz w:val="24"/>
          <w:szCs w:val="24"/>
        </w:rPr>
        <w:t>officer positions within the Governing Board, all with voting rights, which include a Chair, Vice Chair, Secretary</w:t>
      </w:r>
      <w:r w:rsidR="00F52D58" w:rsidRPr="00CE6D02">
        <w:rPr>
          <w:rFonts w:ascii="Times New Roman" w:hAnsi="Times New Roman"/>
          <w:sz w:val="24"/>
          <w:szCs w:val="24"/>
        </w:rPr>
        <w:t>,</w:t>
      </w:r>
      <w:ins w:id="40" w:author="Feltenberger, Amanda" w:date="2024-03-07T15:18:00Z">
        <w:r w:rsidR="007C305C">
          <w:rPr>
            <w:rFonts w:ascii="Times New Roman" w:hAnsi="Times New Roman"/>
            <w:sz w:val="24"/>
            <w:szCs w:val="24"/>
          </w:rPr>
          <w:t xml:space="preserve"> and</w:t>
        </w:r>
      </w:ins>
      <w:r w:rsidR="00F52D58" w:rsidRPr="00CE6D02">
        <w:rPr>
          <w:rFonts w:ascii="Times New Roman" w:hAnsi="Times New Roman"/>
          <w:sz w:val="24"/>
          <w:szCs w:val="24"/>
        </w:rPr>
        <w:t xml:space="preserve"> Treasurer</w:t>
      </w:r>
      <w:ins w:id="41" w:author="Feltenberger, Amanda" w:date="2024-03-07T15:18:00Z">
        <w:r w:rsidR="007C305C">
          <w:rPr>
            <w:rFonts w:ascii="Times New Roman" w:hAnsi="Times New Roman"/>
            <w:sz w:val="24"/>
            <w:szCs w:val="24"/>
          </w:rPr>
          <w:t>.</w:t>
        </w:r>
      </w:ins>
      <w:del w:id="42" w:author="Feltenberger, Amanda" w:date="2024-03-07T15:18:00Z">
        <w:r w:rsidR="00F52D58" w:rsidRPr="00CE6D02" w:rsidDel="007C305C">
          <w:rPr>
            <w:rFonts w:ascii="Times New Roman" w:hAnsi="Times New Roman"/>
            <w:sz w:val="24"/>
            <w:szCs w:val="24"/>
          </w:rPr>
          <w:delText xml:space="preserve"> and Immediate Past Member</w:delText>
        </w:r>
      </w:del>
      <w:r w:rsidRPr="00CE6D02">
        <w:rPr>
          <w:rFonts w:ascii="Times New Roman" w:hAnsi="Times New Roman"/>
          <w:sz w:val="24"/>
          <w:szCs w:val="24"/>
        </w:rPr>
        <w:t xml:space="preserve">.  </w:t>
      </w:r>
    </w:p>
    <w:p w14:paraId="1209A360" w14:textId="77777777" w:rsidR="00B64592" w:rsidRPr="00CE6D02" w:rsidRDefault="00B64592" w:rsidP="00355C92">
      <w:pPr>
        <w:pStyle w:val="ListParagraph"/>
        <w:spacing w:after="0" w:line="240" w:lineRule="auto"/>
        <w:rPr>
          <w:rFonts w:ascii="Times New Roman" w:hAnsi="Times New Roman"/>
          <w:sz w:val="24"/>
          <w:szCs w:val="24"/>
        </w:rPr>
      </w:pPr>
    </w:p>
    <w:p w14:paraId="16CD49C2" w14:textId="6F963474" w:rsidR="00B64592" w:rsidRPr="00CE6D02" w:rsidRDefault="00B64592" w:rsidP="00355C92">
      <w:pPr>
        <w:pStyle w:val="ListParagraph"/>
        <w:spacing w:after="0" w:line="240" w:lineRule="auto"/>
        <w:rPr>
          <w:rFonts w:ascii="Times New Roman" w:hAnsi="Times New Roman"/>
          <w:sz w:val="24"/>
          <w:szCs w:val="24"/>
        </w:rPr>
      </w:pPr>
      <w:moveFromRangeStart w:id="43" w:author="Feltenberger, Amanda" w:date="2024-03-07T15:18:00Z" w:name="move160717155"/>
      <w:moveFrom w:id="44" w:author="Feltenberger, Amanda" w:date="2024-03-07T15:18:00Z">
        <w:r w:rsidRPr="00CE6D02" w:rsidDel="007C305C">
          <w:rPr>
            <w:rFonts w:ascii="Times New Roman" w:hAnsi="Times New Roman"/>
            <w:sz w:val="24"/>
            <w:szCs w:val="24"/>
          </w:rPr>
          <w:t xml:space="preserve">These officers constitute the Executive Committee. </w:t>
        </w:r>
      </w:moveFrom>
      <w:moveFromRangeEnd w:id="43"/>
      <w:r w:rsidRPr="00CE6D02">
        <w:rPr>
          <w:rFonts w:ascii="Times New Roman" w:hAnsi="Times New Roman"/>
          <w:sz w:val="24"/>
          <w:szCs w:val="24"/>
        </w:rPr>
        <w:t>The responsibilities of each position are as follows:</w:t>
      </w:r>
    </w:p>
    <w:p w14:paraId="5C934D93" w14:textId="77777777" w:rsidR="00B64592" w:rsidRPr="00CE6D02" w:rsidRDefault="00B64592" w:rsidP="00355C92">
      <w:pPr>
        <w:pStyle w:val="ListParagraph"/>
        <w:spacing w:after="0" w:line="240" w:lineRule="auto"/>
        <w:rPr>
          <w:rFonts w:ascii="Times New Roman" w:hAnsi="Times New Roman"/>
          <w:sz w:val="24"/>
          <w:szCs w:val="24"/>
        </w:rPr>
      </w:pPr>
    </w:p>
    <w:p w14:paraId="1A13DFCA" w14:textId="77777777" w:rsidR="00B64592" w:rsidRPr="00CE6D02" w:rsidRDefault="00B64592" w:rsidP="00746936">
      <w:pPr>
        <w:numPr>
          <w:ilvl w:val="1"/>
          <w:numId w:val="23"/>
        </w:numPr>
        <w:spacing w:after="0" w:line="240" w:lineRule="auto"/>
        <w:contextualSpacing/>
        <w:rPr>
          <w:rFonts w:ascii="Times New Roman" w:eastAsiaTheme="minorHAnsi" w:hAnsi="Times New Roman" w:cstheme="minorBidi"/>
          <w:sz w:val="24"/>
          <w:szCs w:val="24"/>
        </w:rPr>
      </w:pPr>
      <w:r w:rsidRPr="00CE6D02">
        <w:rPr>
          <w:rFonts w:ascii="Times New Roman" w:eastAsiaTheme="minorHAnsi" w:hAnsi="Times New Roman" w:cstheme="minorBidi"/>
          <w:sz w:val="24"/>
          <w:szCs w:val="24"/>
        </w:rPr>
        <w:t>Chair</w:t>
      </w:r>
      <w:r w:rsidRPr="00CE6D02">
        <w:rPr>
          <w:rFonts w:ascii="Times New Roman" w:eastAsiaTheme="minorHAnsi" w:hAnsi="Times New Roman" w:cstheme="minorBidi"/>
          <w:sz w:val="24"/>
          <w:szCs w:val="24"/>
        </w:rPr>
        <w:tab/>
      </w:r>
    </w:p>
    <w:p w14:paraId="077D04A1" w14:textId="173BDAE6" w:rsidR="00B64592" w:rsidRPr="00CE6D02" w:rsidRDefault="00B64592" w:rsidP="00746936">
      <w:pPr>
        <w:tabs>
          <w:tab w:val="left" w:pos="1080"/>
        </w:tabs>
        <w:spacing w:after="0" w:line="240" w:lineRule="auto"/>
        <w:ind w:left="1440"/>
        <w:rPr>
          <w:rFonts w:ascii="Times New Roman" w:eastAsiaTheme="minorHAnsi" w:hAnsi="Times New Roman" w:cstheme="minorBidi"/>
          <w:sz w:val="24"/>
          <w:szCs w:val="24"/>
        </w:rPr>
      </w:pPr>
      <w:r w:rsidRPr="00CE6D02">
        <w:rPr>
          <w:rFonts w:ascii="Times New Roman" w:eastAsiaTheme="minorHAnsi" w:hAnsi="Times New Roman" w:cstheme="minorBidi"/>
          <w:sz w:val="24"/>
          <w:szCs w:val="24"/>
        </w:rPr>
        <w:t>The Chair is responsible for scheduling meetings of the Governing Board, ensuring that the Governing Board meets regularly or as needed, setting the agenda for the meetings, and presiding over meetings. The Chair shall sign such instruments that may require a signature and shall perform such other duties as the Governing Board may designate</w:t>
      </w:r>
      <w:ins w:id="45" w:author="Feltenberger, Amanda" w:date="2024-03-07T15:20:00Z">
        <w:r w:rsidR="00F70A04">
          <w:rPr>
            <w:rFonts w:ascii="Times New Roman" w:eastAsiaTheme="minorHAnsi" w:hAnsi="Times New Roman" w:cstheme="minorBidi"/>
            <w:sz w:val="24"/>
            <w:szCs w:val="24"/>
          </w:rPr>
          <w:t>. The Chair shall be an ex-officio member of every committee of the Board.</w:t>
        </w:r>
      </w:ins>
      <w:del w:id="46" w:author="Feltenberger, Amanda" w:date="2024-03-07T15:20:00Z">
        <w:r w:rsidRPr="00CE6D02" w:rsidDel="00F70A04">
          <w:rPr>
            <w:rFonts w:ascii="Times New Roman" w:eastAsiaTheme="minorHAnsi" w:hAnsi="Times New Roman" w:cstheme="minorBidi"/>
            <w:sz w:val="24"/>
            <w:szCs w:val="24"/>
          </w:rPr>
          <w:delText>.</w:delText>
        </w:r>
      </w:del>
    </w:p>
    <w:p w14:paraId="62274976" w14:textId="77777777" w:rsidR="00B64592" w:rsidRPr="00CE6D02" w:rsidRDefault="00B64592" w:rsidP="00B64592">
      <w:pPr>
        <w:tabs>
          <w:tab w:val="left" w:pos="1080"/>
        </w:tabs>
        <w:spacing w:after="0" w:line="240" w:lineRule="auto"/>
        <w:ind w:left="1440"/>
        <w:rPr>
          <w:rFonts w:ascii="Times New Roman" w:eastAsiaTheme="minorHAnsi" w:hAnsi="Times New Roman" w:cstheme="minorBidi"/>
          <w:sz w:val="24"/>
          <w:szCs w:val="24"/>
        </w:rPr>
      </w:pPr>
    </w:p>
    <w:p w14:paraId="183A1DD2" w14:textId="77777777" w:rsidR="00B64592" w:rsidRPr="00CE6D02" w:rsidRDefault="00B64592" w:rsidP="00746936">
      <w:pPr>
        <w:numPr>
          <w:ilvl w:val="1"/>
          <w:numId w:val="23"/>
        </w:numPr>
        <w:tabs>
          <w:tab w:val="left" w:pos="1080"/>
        </w:tabs>
        <w:spacing w:after="0" w:line="240" w:lineRule="auto"/>
        <w:contextualSpacing/>
        <w:rPr>
          <w:rFonts w:ascii="Times New Roman" w:eastAsiaTheme="minorHAnsi" w:hAnsi="Times New Roman" w:cstheme="minorBidi"/>
          <w:sz w:val="24"/>
          <w:szCs w:val="24"/>
        </w:rPr>
      </w:pPr>
      <w:r w:rsidRPr="00CE6D02">
        <w:rPr>
          <w:rFonts w:ascii="Times New Roman" w:eastAsiaTheme="minorHAnsi" w:hAnsi="Times New Roman" w:cstheme="minorBidi"/>
          <w:sz w:val="24"/>
          <w:szCs w:val="24"/>
        </w:rPr>
        <w:t>Vice Chair</w:t>
      </w:r>
    </w:p>
    <w:p w14:paraId="0896AEA0" w14:textId="77777777" w:rsidR="00746936" w:rsidRPr="00CE6D02" w:rsidRDefault="00B64592" w:rsidP="00746936">
      <w:pPr>
        <w:spacing w:after="0" w:line="240" w:lineRule="auto"/>
        <w:ind w:left="1440"/>
        <w:rPr>
          <w:rFonts w:ascii="Times New Roman" w:eastAsiaTheme="minorHAnsi" w:hAnsi="Times New Roman" w:cstheme="minorBidi"/>
          <w:color w:val="222222"/>
          <w:spacing w:val="2"/>
          <w:sz w:val="24"/>
          <w:szCs w:val="24"/>
          <w:shd w:val="clear" w:color="auto" w:fill="FCFCFC"/>
        </w:rPr>
      </w:pPr>
      <w:r w:rsidRPr="00CE6D02">
        <w:rPr>
          <w:rFonts w:ascii="Times New Roman" w:eastAsiaTheme="minorHAnsi" w:hAnsi="Times New Roman" w:cstheme="minorBidi"/>
          <w:sz w:val="24"/>
          <w:szCs w:val="24"/>
        </w:rPr>
        <w:lastRenderedPageBreak/>
        <w:t>The Vice Chair is prepared at all times to assume the role of the Chair, if necessary. The Vice Chair may serve in the Chair’s place for board activities, including signing such instruments as may require a signature if the Board Chair is unavailable.</w:t>
      </w:r>
      <w:r w:rsidRPr="00CE6D02">
        <w:rPr>
          <w:rFonts w:ascii="Arial" w:eastAsiaTheme="minorHAnsi" w:hAnsi="Arial" w:cs="Arial"/>
          <w:color w:val="222222"/>
          <w:spacing w:val="2"/>
          <w:shd w:val="clear" w:color="auto" w:fill="FCFCFC"/>
        </w:rPr>
        <w:t xml:space="preserve"> </w:t>
      </w:r>
      <w:r w:rsidRPr="00CE6D02">
        <w:rPr>
          <w:rFonts w:ascii="Times New Roman" w:eastAsiaTheme="minorHAnsi" w:hAnsi="Times New Roman" w:cstheme="minorBidi"/>
          <w:color w:val="222222"/>
          <w:spacing w:val="2"/>
          <w:sz w:val="24"/>
          <w:szCs w:val="24"/>
          <w:shd w:val="clear" w:color="auto" w:fill="FCFCFC"/>
        </w:rPr>
        <w:t>The Chair may delegate special assignments to the Vice Chair.</w:t>
      </w:r>
    </w:p>
    <w:p w14:paraId="17B5DF7C" w14:textId="77777777" w:rsidR="00746936" w:rsidRPr="00CE6D02" w:rsidRDefault="00746936" w:rsidP="00746936">
      <w:pPr>
        <w:spacing w:after="0" w:line="240" w:lineRule="auto"/>
        <w:ind w:left="1440"/>
        <w:rPr>
          <w:rFonts w:ascii="Times New Roman" w:eastAsiaTheme="minorHAnsi" w:hAnsi="Times New Roman" w:cstheme="minorBidi"/>
          <w:color w:val="222222"/>
          <w:spacing w:val="2"/>
          <w:sz w:val="24"/>
          <w:szCs w:val="24"/>
          <w:shd w:val="clear" w:color="auto" w:fill="FCFCFC"/>
        </w:rPr>
      </w:pPr>
    </w:p>
    <w:p w14:paraId="374B43BB" w14:textId="77777777" w:rsidR="00F52D58" w:rsidRPr="00CE6D02" w:rsidRDefault="00746936" w:rsidP="00F52D58">
      <w:pPr>
        <w:pStyle w:val="ListParagraph"/>
        <w:numPr>
          <w:ilvl w:val="1"/>
          <w:numId w:val="23"/>
        </w:numPr>
        <w:spacing w:after="160" w:line="259" w:lineRule="auto"/>
        <w:rPr>
          <w:rFonts w:ascii="Times New Roman" w:eastAsiaTheme="minorHAnsi" w:hAnsi="Times New Roman" w:cstheme="minorBidi"/>
          <w:color w:val="222222"/>
          <w:spacing w:val="2"/>
          <w:sz w:val="24"/>
          <w:szCs w:val="24"/>
          <w:shd w:val="clear" w:color="auto" w:fill="FCFCFC"/>
        </w:rPr>
      </w:pPr>
      <w:r w:rsidRPr="00CE6D02">
        <w:rPr>
          <w:rFonts w:ascii="Times New Roman" w:eastAsiaTheme="minorHAnsi" w:hAnsi="Times New Roman" w:cstheme="minorBidi"/>
          <w:sz w:val="24"/>
          <w:szCs w:val="24"/>
        </w:rPr>
        <w:t xml:space="preserve">Secretary </w:t>
      </w:r>
    </w:p>
    <w:p w14:paraId="5D7232CD" w14:textId="77777777" w:rsidR="00746936" w:rsidRPr="00CE6D02" w:rsidRDefault="00746936" w:rsidP="00F52D58">
      <w:pPr>
        <w:pStyle w:val="ListParagraph"/>
        <w:spacing w:after="160" w:line="259" w:lineRule="auto"/>
        <w:ind w:left="1440"/>
        <w:rPr>
          <w:rFonts w:ascii="Times New Roman" w:eastAsiaTheme="minorHAnsi" w:hAnsi="Times New Roman" w:cstheme="minorBidi"/>
          <w:color w:val="222222"/>
          <w:spacing w:val="2"/>
          <w:sz w:val="24"/>
          <w:szCs w:val="24"/>
          <w:shd w:val="clear" w:color="auto" w:fill="FCFCFC"/>
        </w:rPr>
      </w:pPr>
      <w:r w:rsidRPr="00CE6D02">
        <w:rPr>
          <w:rFonts w:ascii="Times New Roman" w:eastAsiaTheme="minorHAnsi" w:hAnsi="Times New Roman" w:cstheme="minorBidi"/>
          <w:sz w:val="24"/>
          <w:szCs w:val="24"/>
        </w:rPr>
        <w:t>The Secretary, or their designee, shall provide a meeting agenda and relevant materials prior to meetings and keep accurate minutes that record the acts and proceedings of all meetings of the Governing Board, including documenting all actions taken without a meeting, as described below. Such records will include the names of those in attendance. The Secretary, or their designee, shall give all notices required by law and by these regulations. The Secretary shall have general charge of Governing Board records and shall keep or cause to be kept all such records on the CoC’s web page. The Secretary shall sign such instruments as may require a Secretary’s signature, shall perform such other duties as the Governing Board may designate, and shall preside over CoC meetings in the case of the absence of both the Chair and the Vice Chair.</w:t>
      </w:r>
    </w:p>
    <w:p w14:paraId="0113C276" w14:textId="77777777" w:rsidR="00746936" w:rsidRPr="00CE6D02" w:rsidRDefault="00746936" w:rsidP="00746936">
      <w:pPr>
        <w:tabs>
          <w:tab w:val="left" w:pos="1080"/>
        </w:tabs>
        <w:spacing w:after="0" w:line="240" w:lineRule="auto"/>
        <w:rPr>
          <w:rFonts w:ascii="Times New Roman" w:eastAsiaTheme="minorHAnsi" w:hAnsi="Times New Roman" w:cstheme="minorBidi"/>
          <w:sz w:val="24"/>
          <w:szCs w:val="24"/>
        </w:rPr>
      </w:pPr>
    </w:p>
    <w:p w14:paraId="6E17D021" w14:textId="77777777" w:rsidR="00746936" w:rsidRPr="00CE6D02" w:rsidRDefault="00746936" w:rsidP="00746936">
      <w:pPr>
        <w:numPr>
          <w:ilvl w:val="1"/>
          <w:numId w:val="23"/>
        </w:numPr>
        <w:tabs>
          <w:tab w:val="left" w:pos="1080"/>
        </w:tabs>
        <w:spacing w:after="0" w:line="240" w:lineRule="auto"/>
        <w:contextualSpacing/>
        <w:rPr>
          <w:rFonts w:ascii="Times New Roman" w:eastAsiaTheme="minorHAnsi" w:hAnsi="Times New Roman" w:cstheme="minorBidi"/>
          <w:sz w:val="24"/>
          <w:szCs w:val="24"/>
        </w:rPr>
      </w:pPr>
      <w:r w:rsidRPr="00CE6D02">
        <w:rPr>
          <w:rFonts w:ascii="Times New Roman" w:eastAsiaTheme="minorHAnsi" w:hAnsi="Times New Roman" w:cstheme="minorBidi"/>
          <w:sz w:val="24"/>
          <w:szCs w:val="24"/>
        </w:rPr>
        <w:t>Treasurer</w:t>
      </w:r>
    </w:p>
    <w:p w14:paraId="229862B9" w14:textId="6E8E823E" w:rsidR="00746936" w:rsidRDefault="00746936" w:rsidP="00746936">
      <w:pPr>
        <w:tabs>
          <w:tab w:val="left" w:pos="1080"/>
        </w:tabs>
        <w:spacing w:after="0" w:line="240" w:lineRule="auto"/>
        <w:ind w:left="1440"/>
        <w:contextualSpacing/>
        <w:rPr>
          <w:ins w:id="47" w:author="Feltenberger, Amanda" w:date="2024-03-07T15:18:00Z"/>
          <w:rFonts w:ascii="Times New Roman" w:eastAsiaTheme="minorHAnsi" w:hAnsi="Times New Roman" w:cstheme="minorBidi"/>
          <w:color w:val="222222"/>
          <w:spacing w:val="2"/>
          <w:sz w:val="24"/>
          <w:szCs w:val="24"/>
        </w:rPr>
      </w:pPr>
      <w:r w:rsidRPr="00CE6D02">
        <w:rPr>
          <w:rFonts w:ascii="Times New Roman" w:eastAsiaTheme="minorHAnsi" w:hAnsi="Times New Roman" w:cstheme="minorBidi"/>
          <w:color w:val="222222"/>
          <w:spacing w:val="2"/>
          <w:sz w:val="24"/>
          <w:szCs w:val="24"/>
        </w:rPr>
        <w:t>The Treasurer serves as the financial officer of the Board. The Treasurer monitors the finances of the CoC, while directing the preparation of financial reports for the board</w:t>
      </w:r>
      <w:ins w:id="48" w:author="Feltenberger, Amanda" w:date="2024-03-07T15:22:00Z">
        <w:r w:rsidR="00F70A04">
          <w:rPr>
            <w:rFonts w:ascii="Times New Roman" w:eastAsiaTheme="minorHAnsi" w:hAnsi="Times New Roman" w:cstheme="minorBidi"/>
            <w:color w:val="222222"/>
            <w:spacing w:val="2"/>
            <w:sz w:val="24"/>
            <w:szCs w:val="24"/>
          </w:rPr>
          <w:t xml:space="preserve"> as requested, but not less than once a year</w:t>
        </w:r>
      </w:ins>
      <w:r w:rsidRPr="00CE6D02">
        <w:rPr>
          <w:rFonts w:ascii="Times New Roman" w:eastAsiaTheme="minorHAnsi" w:hAnsi="Times New Roman" w:cstheme="minorBidi"/>
          <w:color w:val="222222"/>
          <w:spacing w:val="2"/>
          <w:sz w:val="24"/>
          <w:szCs w:val="24"/>
        </w:rPr>
        <w:t>. The Treasurer works with other board officers, as well as other key stakeholders, to develop financial plans and prepare the organization’s budget. The Treasurer reviews the annual audit and tax forms, as applicable, and presents the financial material to the board.</w:t>
      </w:r>
    </w:p>
    <w:p w14:paraId="545A0510" w14:textId="77777777" w:rsidR="007C305C" w:rsidRDefault="007C305C" w:rsidP="00746936">
      <w:pPr>
        <w:tabs>
          <w:tab w:val="left" w:pos="1080"/>
        </w:tabs>
        <w:spacing w:after="0" w:line="240" w:lineRule="auto"/>
        <w:ind w:left="1440"/>
        <w:contextualSpacing/>
        <w:rPr>
          <w:ins w:id="49" w:author="Feltenberger, Amanda" w:date="2024-03-07T15:18:00Z"/>
          <w:rFonts w:ascii="Times New Roman" w:eastAsiaTheme="minorHAnsi" w:hAnsi="Times New Roman" w:cstheme="minorBidi"/>
          <w:color w:val="222222"/>
          <w:spacing w:val="2"/>
          <w:sz w:val="24"/>
          <w:szCs w:val="24"/>
        </w:rPr>
      </w:pPr>
    </w:p>
    <w:p w14:paraId="70DF5271" w14:textId="2992241C" w:rsidR="007C305C" w:rsidRPr="00F70A04" w:rsidDel="00E555D5" w:rsidRDefault="007C305C" w:rsidP="00F70A04">
      <w:pPr>
        <w:pStyle w:val="ListParagraph"/>
        <w:tabs>
          <w:tab w:val="left" w:pos="1080"/>
        </w:tabs>
        <w:spacing w:after="0" w:line="240" w:lineRule="auto"/>
        <w:ind w:left="360"/>
        <w:rPr>
          <w:del w:id="50" w:author="Feltenberger, Amanda" w:date="2024-03-07T15:35:00Z"/>
          <w:rFonts w:ascii="Times New Roman" w:eastAsiaTheme="minorHAnsi" w:hAnsi="Times New Roman" w:cstheme="minorBidi"/>
          <w:color w:val="222222"/>
          <w:spacing w:val="2"/>
          <w:sz w:val="24"/>
          <w:szCs w:val="24"/>
        </w:rPr>
      </w:pPr>
      <w:moveToRangeStart w:id="51" w:author="Feltenberger, Amanda" w:date="2024-03-07T15:18:00Z" w:name="move160717155"/>
      <w:moveTo w:id="52" w:author="Feltenberger, Amanda" w:date="2024-03-07T15:18:00Z">
        <w:del w:id="53" w:author="Feltenberger, Amanda" w:date="2024-03-07T15:24:00Z">
          <w:r w:rsidRPr="00F70A04" w:rsidDel="00F70A04">
            <w:rPr>
              <w:rFonts w:ascii="Times New Roman" w:hAnsi="Times New Roman"/>
              <w:sz w:val="24"/>
              <w:szCs w:val="24"/>
            </w:rPr>
            <w:delText>The</w:delText>
          </w:r>
        </w:del>
        <w:del w:id="54" w:author="Feltenberger, Amanda" w:date="2024-03-07T15:23:00Z">
          <w:r w:rsidRPr="00F70A04" w:rsidDel="00F70A04">
            <w:rPr>
              <w:rFonts w:ascii="Times New Roman" w:hAnsi="Times New Roman"/>
              <w:sz w:val="24"/>
              <w:szCs w:val="24"/>
            </w:rPr>
            <w:delText>se</w:delText>
          </w:r>
        </w:del>
        <w:del w:id="55" w:author="Feltenberger, Amanda" w:date="2024-03-07T15:24:00Z">
          <w:r w:rsidRPr="00F70A04" w:rsidDel="00F70A04">
            <w:rPr>
              <w:rFonts w:ascii="Times New Roman" w:hAnsi="Times New Roman"/>
              <w:sz w:val="24"/>
              <w:szCs w:val="24"/>
            </w:rPr>
            <w:delText xml:space="preserve"> officers</w:delText>
          </w:r>
        </w:del>
        <w:del w:id="56" w:author="Feltenberger, Amanda" w:date="2024-03-07T15:35:00Z">
          <w:r w:rsidRPr="00F70A04" w:rsidDel="00E555D5">
            <w:rPr>
              <w:rFonts w:ascii="Times New Roman" w:hAnsi="Times New Roman"/>
              <w:sz w:val="24"/>
              <w:szCs w:val="24"/>
            </w:rPr>
            <w:delText xml:space="preserve"> constitute the Executive Committee.</w:delText>
          </w:r>
        </w:del>
      </w:moveTo>
      <w:moveToRangeEnd w:id="51"/>
    </w:p>
    <w:p w14:paraId="4B102567" w14:textId="66800F3A" w:rsidR="00F52D58" w:rsidRPr="00CE6D02" w:rsidDel="00E555D5" w:rsidRDefault="00F52D58" w:rsidP="00746936">
      <w:pPr>
        <w:tabs>
          <w:tab w:val="left" w:pos="1080"/>
        </w:tabs>
        <w:spacing w:after="0" w:line="240" w:lineRule="auto"/>
        <w:ind w:left="1440"/>
        <w:contextualSpacing/>
        <w:rPr>
          <w:del w:id="57" w:author="Feltenberger, Amanda" w:date="2024-03-07T15:35:00Z"/>
          <w:rFonts w:ascii="Times New Roman" w:eastAsiaTheme="minorHAnsi" w:hAnsi="Times New Roman" w:cstheme="minorBidi"/>
          <w:color w:val="222222"/>
          <w:spacing w:val="2"/>
          <w:sz w:val="24"/>
          <w:szCs w:val="24"/>
        </w:rPr>
      </w:pPr>
    </w:p>
    <w:p w14:paraId="4577C439" w14:textId="5BB03EB8" w:rsidR="00F52D58" w:rsidRPr="00CE6D02" w:rsidDel="00E555D5" w:rsidRDefault="00F52D58" w:rsidP="00F52D58">
      <w:pPr>
        <w:pStyle w:val="ListParagraph"/>
        <w:numPr>
          <w:ilvl w:val="1"/>
          <w:numId w:val="23"/>
        </w:numPr>
        <w:spacing w:after="0" w:line="240" w:lineRule="auto"/>
        <w:rPr>
          <w:del w:id="58" w:author="Feltenberger, Amanda" w:date="2024-03-07T15:35:00Z"/>
          <w:rFonts w:ascii="Times New Roman" w:hAnsi="Times New Roman"/>
          <w:sz w:val="24"/>
          <w:szCs w:val="24"/>
        </w:rPr>
      </w:pPr>
      <w:del w:id="59" w:author="Feltenberger, Amanda" w:date="2024-03-06T15:54:00Z">
        <w:r w:rsidRPr="00CE6D02" w:rsidDel="00975C68">
          <w:rPr>
            <w:rFonts w:ascii="Times New Roman" w:hAnsi="Times New Roman"/>
            <w:sz w:val="24"/>
            <w:szCs w:val="24"/>
          </w:rPr>
          <w:delText>Immediate Past Member</w:delText>
        </w:r>
      </w:del>
    </w:p>
    <w:p w14:paraId="1EAF9673" w14:textId="531D1A1C" w:rsidR="00F52D58" w:rsidRPr="00FF0B33" w:rsidDel="00E555D5" w:rsidRDefault="00D83C94" w:rsidP="00D83C94">
      <w:pPr>
        <w:pStyle w:val="ListParagraph"/>
        <w:autoSpaceDE w:val="0"/>
        <w:autoSpaceDN w:val="0"/>
        <w:adjustRightInd w:val="0"/>
        <w:spacing w:after="0" w:line="240" w:lineRule="auto"/>
        <w:ind w:left="1440"/>
        <w:rPr>
          <w:del w:id="60" w:author="Feltenberger, Amanda" w:date="2024-03-07T15:35:00Z"/>
          <w:rFonts w:ascii="Times New Roman" w:eastAsia="Times New Roman" w:hAnsi="Times New Roman"/>
          <w:color w:val="000000"/>
          <w:sz w:val="24"/>
          <w:szCs w:val="24"/>
        </w:rPr>
      </w:pPr>
      <w:del w:id="61" w:author="Feltenberger, Amanda" w:date="2024-03-07T15:35:00Z">
        <w:r w:rsidRPr="00CE6D02" w:rsidDel="00E555D5">
          <w:rPr>
            <w:rFonts w:ascii="Times New Roman" w:eastAsia="Times New Roman" w:hAnsi="Times New Roman" w:cs="Calibri"/>
            <w:color w:val="000000"/>
            <w:sz w:val="24"/>
            <w:szCs w:val="24"/>
          </w:rPr>
          <w:delText xml:space="preserve">The </w:delText>
        </w:r>
      </w:del>
      <w:del w:id="62" w:author="Feltenberger, Amanda" w:date="2024-03-07T15:28:00Z">
        <w:r w:rsidRPr="00CE6D02" w:rsidDel="00FF0B33">
          <w:rPr>
            <w:rFonts w:ascii="Times New Roman" w:eastAsia="Times New Roman" w:hAnsi="Times New Roman" w:cs="Calibri"/>
            <w:color w:val="000000"/>
            <w:sz w:val="24"/>
            <w:szCs w:val="24"/>
          </w:rPr>
          <w:delText>Immediate Past Member</w:delText>
        </w:r>
      </w:del>
      <w:del w:id="63" w:author="Feltenberger, Amanda" w:date="2024-03-07T15:35:00Z">
        <w:r w:rsidRPr="00CE6D02" w:rsidDel="00E555D5">
          <w:rPr>
            <w:rFonts w:ascii="Times New Roman" w:eastAsia="Times New Roman" w:hAnsi="Times New Roman" w:cs="Calibri"/>
            <w:color w:val="000000"/>
            <w:sz w:val="24"/>
            <w:szCs w:val="24"/>
          </w:rPr>
          <w:delText xml:space="preserve"> position is filled by the Executive Committee Member who has most recently fulfilled the term limit for officers. This position is held until another officer reaches their term limit and they accept the position of </w:delText>
        </w:r>
      </w:del>
      <w:del w:id="64" w:author="Feltenberger, Amanda" w:date="2024-03-07T15:29:00Z">
        <w:r w:rsidRPr="00CE6D02" w:rsidDel="00FF0B33">
          <w:rPr>
            <w:rFonts w:ascii="Times New Roman" w:eastAsia="Times New Roman" w:hAnsi="Times New Roman" w:cs="Calibri"/>
            <w:color w:val="000000"/>
            <w:sz w:val="24"/>
            <w:szCs w:val="24"/>
          </w:rPr>
          <w:delText>Immediate Past Member</w:delText>
        </w:r>
      </w:del>
      <w:del w:id="65" w:author="Feltenberger, Amanda" w:date="2024-03-07T15:35:00Z">
        <w:r w:rsidRPr="00FF0B33" w:rsidDel="00E555D5">
          <w:rPr>
            <w:rFonts w:ascii="Times New Roman" w:eastAsia="Times New Roman" w:hAnsi="Times New Roman" w:cs="Calibri"/>
            <w:color w:val="000000"/>
            <w:sz w:val="24"/>
            <w:szCs w:val="24"/>
          </w:rPr>
          <w:delText xml:space="preserve">. </w:delText>
        </w:r>
        <w:r w:rsidR="00F52D58" w:rsidRPr="00FF0B33" w:rsidDel="00E555D5">
          <w:rPr>
            <w:rFonts w:ascii="Times New Roman" w:hAnsi="Times New Roman"/>
            <w:sz w:val="24"/>
            <w:szCs w:val="24"/>
          </w:rPr>
          <w:delText>This position, which carries the same voting rights and privileges as all other Executive Committee Members, adds continuity to the committee and the board operations, and provides guidance and a historical perspective of board of directors’ activities.</w:delText>
        </w:r>
      </w:del>
    </w:p>
    <w:p w14:paraId="512B8827" w14:textId="1E7F82A9" w:rsidR="00F52D58" w:rsidRPr="00CE6D02" w:rsidDel="00E555D5" w:rsidRDefault="00F52D58" w:rsidP="00F52D58">
      <w:pPr>
        <w:pStyle w:val="Default"/>
        <w:ind w:left="1080"/>
        <w:rPr>
          <w:del w:id="66" w:author="Feltenberger, Amanda" w:date="2024-03-07T15:35:00Z"/>
          <w:rFonts w:ascii="Times New Roman" w:hAnsi="Times New Roman" w:cs="Times New Roman"/>
        </w:rPr>
      </w:pPr>
    </w:p>
    <w:p w14:paraId="0E1319DC" w14:textId="0BCD299F" w:rsidR="00F52D58" w:rsidRPr="00CE6D02" w:rsidDel="00E555D5" w:rsidRDefault="00F52D58" w:rsidP="003A2030">
      <w:pPr>
        <w:pStyle w:val="Default"/>
        <w:ind w:left="1440"/>
        <w:rPr>
          <w:del w:id="67" w:author="Feltenberger, Amanda" w:date="2024-03-07T15:35:00Z"/>
          <w:rFonts w:ascii="Arial" w:eastAsia="Calibri" w:hAnsi="Arial" w:cs="Arial"/>
        </w:rPr>
      </w:pPr>
      <w:del w:id="68" w:author="Feltenberger, Amanda" w:date="2024-03-07T15:35:00Z">
        <w:r w:rsidRPr="00CE6D02" w:rsidDel="00E555D5">
          <w:rPr>
            <w:rFonts w:ascii="Times New Roman" w:hAnsi="Times New Roman" w:cs="Times New Roman"/>
          </w:rPr>
          <w:delText xml:space="preserve">If the current </w:delText>
        </w:r>
      </w:del>
      <w:del w:id="69" w:author="Feltenberger, Amanda" w:date="2024-03-07T15:29:00Z">
        <w:r w:rsidRPr="00CE6D02" w:rsidDel="00FF0B33">
          <w:rPr>
            <w:rFonts w:ascii="Times New Roman" w:hAnsi="Times New Roman" w:cs="Times New Roman"/>
          </w:rPr>
          <w:delText>Immediate Past Member’s Board</w:delText>
        </w:r>
      </w:del>
      <w:del w:id="70" w:author="Feltenberger, Amanda" w:date="2024-03-07T15:35:00Z">
        <w:r w:rsidRPr="00CE6D02" w:rsidDel="00E555D5">
          <w:rPr>
            <w:rFonts w:ascii="Times New Roman" w:hAnsi="Times New Roman" w:cs="Times New Roman"/>
          </w:rPr>
          <w:delText xml:space="preserve"> term is ending and there is no other Executive Committee member eligible to fulfill that role, that person’s board term will be automatically extended until such time as another Executive Board Member becomes eligible to fulfill the role of</w:delText>
        </w:r>
      </w:del>
      <w:del w:id="71" w:author="Feltenberger, Amanda" w:date="2024-03-07T15:29:00Z">
        <w:r w:rsidRPr="00CE6D02" w:rsidDel="00FF0B33">
          <w:rPr>
            <w:rFonts w:ascii="Times New Roman" w:hAnsi="Times New Roman" w:cs="Times New Roman"/>
          </w:rPr>
          <w:delText xml:space="preserve"> Immediate Past Member</w:delText>
        </w:r>
      </w:del>
      <w:del w:id="72" w:author="Feltenberger, Amanda" w:date="2024-03-07T15:35:00Z">
        <w:r w:rsidRPr="00CE6D02" w:rsidDel="00E555D5">
          <w:rPr>
            <w:rFonts w:ascii="Times New Roman" w:hAnsi="Times New Roman" w:cs="Times New Roman"/>
          </w:rPr>
          <w:delText>.</w:delText>
        </w:r>
      </w:del>
    </w:p>
    <w:p w14:paraId="0DD3D0A9" w14:textId="77777777" w:rsidR="00D62CCC" w:rsidRPr="00CE6D02" w:rsidRDefault="00D62CCC" w:rsidP="00746936">
      <w:pPr>
        <w:tabs>
          <w:tab w:val="left" w:pos="1080"/>
        </w:tabs>
        <w:spacing w:after="0" w:line="240" w:lineRule="auto"/>
        <w:ind w:left="1440"/>
        <w:contextualSpacing/>
        <w:rPr>
          <w:rFonts w:ascii="Times New Roman" w:eastAsiaTheme="minorHAnsi" w:hAnsi="Times New Roman" w:cstheme="minorBidi"/>
          <w:sz w:val="24"/>
          <w:szCs w:val="24"/>
        </w:rPr>
      </w:pPr>
    </w:p>
    <w:p w14:paraId="11F89EAA" w14:textId="580DEE8F" w:rsidR="00ED2BC4" w:rsidRPr="000B1EC6" w:rsidRDefault="00545046" w:rsidP="000B1EC6">
      <w:pPr>
        <w:pStyle w:val="ListParagraph"/>
        <w:numPr>
          <w:ilvl w:val="1"/>
          <w:numId w:val="23"/>
        </w:numPr>
        <w:spacing w:after="0" w:line="240" w:lineRule="auto"/>
        <w:rPr>
          <w:rFonts w:ascii="Times New Roman" w:hAnsi="Times New Roman"/>
          <w:sz w:val="24"/>
          <w:szCs w:val="24"/>
        </w:rPr>
      </w:pPr>
      <w:r w:rsidRPr="000B1EC6">
        <w:rPr>
          <w:rFonts w:ascii="Times New Roman" w:hAnsi="Times New Roman"/>
          <w:sz w:val="24"/>
          <w:szCs w:val="24"/>
        </w:rPr>
        <w:lastRenderedPageBreak/>
        <w:t xml:space="preserve">The Board will make a concerted effort to ensure that the two regions comprising the CoC (Northwest and Southwest) are represented </w:t>
      </w:r>
      <w:del w:id="73" w:author="Feltenberger, Amanda" w:date="2024-03-07T15:55:00Z">
        <w:r w:rsidRPr="000B1EC6" w:rsidDel="00843995">
          <w:rPr>
            <w:rFonts w:ascii="Times New Roman" w:hAnsi="Times New Roman"/>
            <w:sz w:val="24"/>
            <w:szCs w:val="24"/>
          </w:rPr>
          <w:delText>within the Executive</w:delText>
        </w:r>
      </w:del>
      <w:ins w:id="74" w:author="Feltenberger, Amanda" w:date="2024-03-07T15:55:00Z">
        <w:r w:rsidR="00843995">
          <w:rPr>
            <w:rFonts w:ascii="Times New Roman" w:hAnsi="Times New Roman"/>
            <w:sz w:val="24"/>
            <w:szCs w:val="24"/>
          </w:rPr>
          <w:t>by the Board Officers</w:t>
        </w:r>
      </w:ins>
      <w:del w:id="75" w:author="Feltenberger, Amanda" w:date="2024-03-07T15:56:00Z">
        <w:r w:rsidRPr="000B1EC6" w:rsidDel="00843995">
          <w:rPr>
            <w:rFonts w:ascii="Times New Roman" w:hAnsi="Times New Roman"/>
            <w:sz w:val="24"/>
            <w:szCs w:val="24"/>
          </w:rPr>
          <w:delText xml:space="preserve"> Committee</w:delText>
        </w:r>
      </w:del>
      <w:r w:rsidRPr="000B1EC6">
        <w:rPr>
          <w:rFonts w:ascii="Times New Roman" w:hAnsi="Times New Roman"/>
          <w:sz w:val="24"/>
          <w:szCs w:val="24"/>
        </w:rPr>
        <w:t xml:space="preserve">. As such, it is the goal of the Board for the Chair and Vice Chair each to represent one of the CoC’s regions (NW and SW) and the Secretary and Treasurer each represent one of the CoC’s </w:t>
      </w:r>
      <w:r w:rsidR="00E774C3" w:rsidRPr="000B1EC6">
        <w:rPr>
          <w:rFonts w:ascii="Times New Roman" w:hAnsi="Times New Roman"/>
          <w:sz w:val="24"/>
          <w:szCs w:val="24"/>
        </w:rPr>
        <w:t xml:space="preserve">regions (NW and SW). </w:t>
      </w:r>
    </w:p>
    <w:p w14:paraId="09EBAD3D" w14:textId="77777777" w:rsidR="003A2030" w:rsidRPr="00CE6D02" w:rsidRDefault="003A2030" w:rsidP="004330FD">
      <w:pPr>
        <w:spacing w:after="0" w:line="240" w:lineRule="auto"/>
        <w:ind w:left="720"/>
        <w:rPr>
          <w:rFonts w:ascii="Times New Roman" w:hAnsi="Times New Roman"/>
          <w:sz w:val="24"/>
          <w:szCs w:val="24"/>
        </w:rPr>
      </w:pPr>
    </w:p>
    <w:p w14:paraId="3161A998" w14:textId="77777777" w:rsidR="000E5BF5" w:rsidRPr="00CE6D02" w:rsidRDefault="00C166F2"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Se</w:t>
      </w:r>
      <w:r w:rsidR="00FA589E" w:rsidRPr="00CE6D02">
        <w:rPr>
          <w:rFonts w:ascii="Times New Roman" w:hAnsi="Times New Roman"/>
          <w:sz w:val="24"/>
          <w:szCs w:val="24"/>
        </w:rPr>
        <w:t>lection</w:t>
      </w:r>
      <w:r w:rsidR="00DF40C8" w:rsidRPr="00CE6D02">
        <w:rPr>
          <w:rFonts w:ascii="Times New Roman" w:hAnsi="Times New Roman"/>
          <w:sz w:val="24"/>
          <w:szCs w:val="24"/>
        </w:rPr>
        <w:t xml:space="preserve"> of Board Members</w:t>
      </w:r>
    </w:p>
    <w:p w14:paraId="0AB3FB0C" w14:textId="77777777" w:rsidR="00883D97" w:rsidRPr="00CE6D02" w:rsidRDefault="00883D97" w:rsidP="00883D97">
      <w:pPr>
        <w:pStyle w:val="ListParagraph"/>
        <w:spacing w:after="0" w:line="240" w:lineRule="auto"/>
        <w:rPr>
          <w:rFonts w:ascii="Times New Roman" w:hAnsi="Times New Roman"/>
          <w:sz w:val="24"/>
          <w:szCs w:val="24"/>
        </w:rPr>
      </w:pPr>
      <w:r w:rsidRPr="00CE6D02">
        <w:rPr>
          <w:rFonts w:ascii="Times New Roman" w:hAnsi="Times New Roman"/>
          <w:sz w:val="24"/>
          <w:szCs w:val="24"/>
        </w:rPr>
        <w:t>Each January</w:t>
      </w:r>
      <w:r w:rsidR="00DC2913" w:rsidRPr="00CE6D02">
        <w:rPr>
          <w:rFonts w:ascii="Times New Roman" w:hAnsi="Times New Roman"/>
          <w:sz w:val="24"/>
          <w:szCs w:val="24"/>
        </w:rPr>
        <w:t xml:space="preserve"> and July</w:t>
      </w:r>
      <w:r w:rsidRPr="00CE6D02">
        <w:rPr>
          <w:rFonts w:ascii="Times New Roman" w:hAnsi="Times New Roman"/>
          <w:sz w:val="24"/>
          <w:szCs w:val="24"/>
        </w:rPr>
        <w:t>, the Governance Committee of the Board will review the current board member roster to identify board mem</w:t>
      </w:r>
      <w:r w:rsidR="00DC2913" w:rsidRPr="00CE6D02">
        <w:rPr>
          <w:rFonts w:ascii="Times New Roman" w:hAnsi="Times New Roman"/>
          <w:sz w:val="24"/>
          <w:szCs w:val="24"/>
        </w:rPr>
        <w:t>bers with terms ending in April and October (respectively)</w:t>
      </w:r>
      <w:r w:rsidRPr="00CE6D02">
        <w:rPr>
          <w:rFonts w:ascii="Times New Roman" w:hAnsi="Times New Roman"/>
          <w:sz w:val="24"/>
          <w:szCs w:val="24"/>
        </w:rPr>
        <w:t xml:space="preserve">. The Governance Committee will also determine if these board members are eligible to serve an additional term and, if so, if they have fulfilled their duties as a board member during their current term, thus warranting them being asked to serve an additional term.  </w:t>
      </w:r>
    </w:p>
    <w:p w14:paraId="35B2B222" w14:textId="77777777" w:rsidR="00883D97" w:rsidRPr="00CE6D02" w:rsidRDefault="00883D97" w:rsidP="00883D97">
      <w:pPr>
        <w:pStyle w:val="ListParagraph"/>
        <w:spacing w:after="0" w:line="240" w:lineRule="auto"/>
        <w:rPr>
          <w:rFonts w:ascii="Times New Roman" w:hAnsi="Times New Roman"/>
          <w:sz w:val="24"/>
          <w:szCs w:val="24"/>
        </w:rPr>
      </w:pPr>
    </w:p>
    <w:p w14:paraId="236893BA" w14:textId="77777777" w:rsidR="00883D97" w:rsidRPr="00CE6D02" w:rsidRDefault="00883D97" w:rsidP="00883D97">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If a board member is eligible to serve an additional term and the Governance Committee agrees that an additional term should be offered, a representative of that committee will reach out to the board member to determine his/her interest in fulfilling another term. If the current board member chooses to serve another term, the CoC Board does not have to vote on this position. </w:t>
      </w:r>
    </w:p>
    <w:p w14:paraId="7DF80415" w14:textId="77777777" w:rsidR="002F159C" w:rsidRPr="00CE6D02" w:rsidRDefault="002F159C" w:rsidP="009A1AB6">
      <w:pPr>
        <w:spacing w:after="0" w:line="240" w:lineRule="auto"/>
        <w:rPr>
          <w:rFonts w:ascii="Times New Roman" w:hAnsi="Times New Roman"/>
          <w:sz w:val="24"/>
          <w:szCs w:val="24"/>
        </w:rPr>
      </w:pPr>
    </w:p>
    <w:p w14:paraId="2EC19EB4" w14:textId="229B293A" w:rsidR="001A28DE" w:rsidRPr="00CE6D02" w:rsidRDefault="00C166F2" w:rsidP="00C166F2">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If a current board member indicates </w:t>
      </w:r>
      <w:del w:id="76" w:author="Feltenberger, Amanda" w:date="2024-03-07T15:59:00Z">
        <w:r w:rsidRPr="00CE6D02" w:rsidDel="00843995">
          <w:rPr>
            <w:rFonts w:ascii="Times New Roman" w:hAnsi="Times New Roman"/>
            <w:sz w:val="24"/>
            <w:szCs w:val="24"/>
          </w:rPr>
          <w:delText>he/she</w:delText>
        </w:r>
      </w:del>
      <w:ins w:id="77" w:author="Feltenberger, Amanda" w:date="2024-03-07T15:59:00Z">
        <w:r w:rsidR="00843995">
          <w:rPr>
            <w:rFonts w:ascii="Times New Roman" w:hAnsi="Times New Roman"/>
            <w:sz w:val="24"/>
            <w:szCs w:val="24"/>
          </w:rPr>
          <w:t>they</w:t>
        </w:r>
      </w:ins>
      <w:r w:rsidRPr="00CE6D02">
        <w:rPr>
          <w:rFonts w:ascii="Times New Roman" w:hAnsi="Times New Roman"/>
          <w:sz w:val="24"/>
          <w:szCs w:val="24"/>
        </w:rPr>
        <w:t xml:space="preserve"> </w:t>
      </w:r>
      <w:ins w:id="78" w:author="Feltenberger, Amanda" w:date="2024-03-07T15:59:00Z">
        <w:r w:rsidR="00843995">
          <w:rPr>
            <w:rFonts w:ascii="Times New Roman" w:hAnsi="Times New Roman"/>
            <w:sz w:val="24"/>
            <w:szCs w:val="24"/>
          </w:rPr>
          <w:t xml:space="preserve">are </w:t>
        </w:r>
      </w:ins>
      <w:del w:id="79" w:author="Feltenberger, Amanda" w:date="2024-03-07T15:59:00Z">
        <w:r w:rsidRPr="00CE6D02" w:rsidDel="00843995">
          <w:rPr>
            <w:rFonts w:ascii="Times New Roman" w:hAnsi="Times New Roman"/>
            <w:sz w:val="24"/>
            <w:szCs w:val="24"/>
          </w:rPr>
          <w:delText>is</w:delText>
        </w:r>
      </w:del>
      <w:r w:rsidRPr="00CE6D02">
        <w:rPr>
          <w:rFonts w:ascii="Times New Roman" w:hAnsi="Times New Roman"/>
          <w:sz w:val="24"/>
          <w:szCs w:val="24"/>
        </w:rPr>
        <w:t xml:space="preserve"> not interested in serving another term or if </w:t>
      </w:r>
      <w:del w:id="80" w:author="Feltenberger, Amanda" w:date="2024-03-07T15:59:00Z">
        <w:r w:rsidRPr="00CE6D02" w:rsidDel="00843995">
          <w:rPr>
            <w:rFonts w:ascii="Times New Roman" w:hAnsi="Times New Roman"/>
            <w:sz w:val="24"/>
            <w:szCs w:val="24"/>
          </w:rPr>
          <w:delText>he/she</w:delText>
        </w:r>
      </w:del>
      <w:ins w:id="81" w:author="Feltenberger, Amanda" w:date="2024-03-07T15:59:00Z">
        <w:r w:rsidR="00843995">
          <w:rPr>
            <w:rFonts w:ascii="Times New Roman" w:hAnsi="Times New Roman"/>
            <w:sz w:val="24"/>
            <w:szCs w:val="24"/>
          </w:rPr>
          <w:t>they</w:t>
        </w:r>
      </w:ins>
      <w:r w:rsidRPr="00CE6D02">
        <w:rPr>
          <w:rFonts w:ascii="Times New Roman" w:hAnsi="Times New Roman"/>
          <w:sz w:val="24"/>
          <w:szCs w:val="24"/>
        </w:rPr>
        <w:t xml:space="preserve"> ha</w:t>
      </w:r>
      <w:ins w:id="82" w:author="Feltenberger, Amanda" w:date="2024-03-07T15:59:00Z">
        <w:r w:rsidR="00843995">
          <w:rPr>
            <w:rFonts w:ascii="Times New Roman" w:hAnsi="Times New Roman"/>
            <w:sz w:val="24"/>
            <w:szCs w:val="24"/>
          </w:rPr>
          <w:t>ve</w:t>
        </w:r>
      </w:ins>
      <w:del w:id="83" w:author="Feltenberger, Amanda" w:date="2024-03-07T15:59:00Z">
        <w:r w:rsidRPr="00CE6D02" w:rsidDel="00843995">
          <w:rPr>
            <w:rFonts w:ascii="Times New Roman" w:hAnsi="Times New Roman"/>
            <w:sz w:val="24"/>
            <w:szCs w:val="24"/>
          </w:rPr>
          <w:delText>s</w:delText>
        </w:r>
      </w:del>
      <w:r w:rsidRPr="00CE6D02">
        <w:rPr>
          <w:rFonts w:ascii="Times New Roman" w:hAnsi="Times New Roman"/>
          <w:sz w:val="24"/>
          <w:szCs w:val="24"/>
        </w:rPr>
        <w:t xml:space="preserve"> served </w:t>
      </w:r>
      <w:r w:rsidR="00FF59A4" w:rsidRPr="00CE6D02">
        <w:rPr>
          <w:rFonts w:ascii="Times New Roman" w:hAnsi="Times New Roman"/>
          <w:sz w:val="24"/>
          <w:szCs w:val="24"/>
        </w:rPr>
        <w:t>two (2) consecutive full</w:t>
      </w:r>
      <w:r w:rsidR="006C3363" w:rsidRPr="00CE6D02">
        <w:rPr>
          <w:rFonts w:ascii="Times New Roman" w:hAnsi="Times New Roman"/>
          <w:sz w:val="24"/>
          <w:szCs w:val="24"/>
        </w:rPr>
        <w:t xml:space="preserve"> terms, the </w:t>
      </w:r>
      <w:r w:rsidR="00DC2913" w:rsidRPr="00CE6D02">
        <w:rPr>
          <w:rFonts w:ascii="Times New Roman" w:hAnsi="Times New Roman"/>
          <w:sz w:val="24"/>
          <w:szCs w:val="24"/>
        </w:rPr>
        <w:t>Governance Committee</w:t>
      </w:r>
      <w:r w:rsidR="009A1AB6" w:rsidRPr="00CE6D02">
        <w:rPr>
          <w:rFonts w:ascii="Times New Roman" w:hAnsi="Times New Roman"/>
          <w:sz w:val="24"/>
          <w:szCs w:val="24"/>
        </w:rPr>
        <w:t xml:space="preserve"> will provide this information to the Membership Committee.</w:t>
      </w:r>
      <w:r w:rsidR="00DC2913" w:rsidRPr="00CE6D02">
        <w:rPr>
          <w:rFonts w:ascii="Times New Roman" w:hAnsi="Times New Roman"/>
          <w:sz w:val="24"/>
          <w:szCs w:val="24"/>
        </w:rPr>
        <w:t xml:space="preserve"> The Governance Committee</w:t>
      </w:r>
      <w:r w:rsidR="00936508" w:rsidRPr="00CE6D02">
        <w:rPr>
          <w:rFonts w:ascii="Times New Roman" w:hAnsi="Times New Roman"/>
          <w:sz w:val="24"/>
          <w:szCs w:val="24"/>
        </w:rPr>
        <w:t xml:space="preserve"> will also inform the Membership Com</w:t>
      </w:r>
      <w:r w:rsidR="001A28DE" w:rsidRPr="00CE6D02">
        <w:rPr>
          <w:rFonts w:ascii="Times New Roman" w:hAnsi="Times New Roman"/>
          <w:sz w:val="24"/>
          <w:szCs w:val="24"/>
        </w:rPr>
        <w:t>mittee of any open seats due to previous resignations.</w:t>
      </w:r>
      <w:r w:rsidR="00936508" w:rsidRPr="00CE6D02">
        <w:rPr>
          <w:rFonts w:ascii="Times New Roman" w:hAnsi="Times New Roman"/>
          <w:sz w:val="24"/>
          <w:szCs w:val="24"/>
        </w:rPr>
        <w:t xml:space="preserve"> </w:t>
      </w:r>
      <w:r w:rsidR="009A1AB6" w:rsidRPr="00CE6D02">
        <w:rPr>
          <w:rFonts w:ascii="Times New Roman" w:hAnsi="Times New Roman"/>
          <w:sz w:val="24"/>
          <w:szCs w:val="24"/>
        </w:rPr>
        <w:t xml:space="preserve">The Membership Committee is </w:t>
      </w:r>
      <w:r w:rsidRPr="00CE6D02">
        <w:rPr>
          <w:rFonts w:ascii="Times New Roman" w:hAnsi="Times New Roman"/>
          <w:sz w:val="24"/>
          <w:szCs w:val="24"/>
        </w:rPr>
        <w:t>then</w:t>
      </w:r>
      <w:r w:rsidR="009A1AB6" w:rsidRPr="00CE6D02">
        <w:rPr>
          <w:rFonts w:ascii="Times New Roman" w:hAnsi="Times New Roman"/>
          <w:sz w:val="24"/>
          <w:szCs w:val="24"/>
        </w:rPr>
        <w:t xml:space="preserve"> responsible for advertising extensively when there are </w:t>
      </w:r>
      <w:r w:rsidRPr="00CE6D02">
        <w:rPr>
          <w:rFonts w:ascii="Times New Roman" w:hAnsi="Times New Roman"/>
          <w:sz w:val="24"/>
          <w:szCs w:val="24"/>
        </w:rPr>
        <w:t>open board position(s) a</w:t>
      </w:r>
      <w:r w:rsidR="007A2B6A" w:rsidRPr="00CE6D02">
        <w:rPr>
          <w:rFonts w:ascii="Times New Roman" w:hAnsi="Times New Roman"/>
          <w:sz w:val="24"/>
          <w:szCs w:val="24"/>
        </w:rPr>
        <w:t>nd follow</w:t>
      </w:r>
      <w:r w:rsidR="001A28DE" w:rsidRPr="00CE6D02">
        <w:rPr>
          <w:rFonts w:ascii="Times New Roman" w:hAnsi="Times New Roman"/>
          <w:sz w:val="24"/>
          <w:szCs w:val="24"/>
        </w:rPr>
        <w:t>ing</w:t>
      </w:r>
      <w:r w:rsidR="007A2B6A" w:rsidRPr="00CE6D02">
        <w:rPr>
          <w:rFonts w:ascii="Times New Roman" w:hAnsi="Times New Roman"/>
          <w:sz w:val="24"/>
          <w:szCs w:val="24"/>
        </w:rPr>
        <w:t xml:space="preserve"> the established process for applications, interviews and selection.</w:t>
      </w:r>
      <w:r w:rsidR="00AB50DE" w:rsidRPr="00CE6D02">
        <w:rPr>
          <w:rFonts w:ascii="Times New Roman" w:hAnsi="Times New Roman"/>
          <w:sz w:val="24"/>
          <w:szCs w:val="24"/>
        </w:rPr>
        <w:t xml:space="preserve"> </w:t>
      </w:r>
    </w:p>
    <w:p w14:paraId="54F229A5" w14:textId="77777777" w:rsidR="001A28DE" w:rsidRPr="00CE6D02" w:rsidRDefault="001A28DE" w:rsidP="00C166F2">
      <w:pPr>
        <w:pStyle w:val="ListParagraph"/>
        <w:spacing w:after="0" w:line="240" w:lineRule="auto"/>
        <w:rPr>
          <w:rFonts w:ascii="Times New Roman" w:hAnsi="Times New Roman"/>
          <w:sz w:val="24"/>
          <w:szCs w:val="24"/>
        </w:rPr>
      </w:pPr>
    </w:p>
    <w:p w14:paraId="69347901" w14:textId="77777777" w:rsidR="002F159C" w:rsidRPr="00CE6D02" w:rsidRDefault="00AB50DE" w:rsidP="00C166F2">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A board member who has already served two (2) consecutive full terms </w:t>
      </w:r>
      <w:r w:rsidR="009A1AB6" w:rsidRPr="00CE6D02">
        <w:rPr>
          <w:rFonts w:ascii="Times New Roman" w:hAnsi="Times New Roman"/>
          <w:sz w:val="24"/>
          <w:szCs w:val="24"/>
        </w:rPr>
        <w:t xml:space="preserve">is permitted to apply </w:t>
      </w:r>
      <w:r w:rsidR="007A2B6A" w:rsidRPr="00CE6D02">
        <w:rPr>
          <w:rFonts w:ascii="Times New Roman" w:hAnsi="Times New Roman"/>
          <w:sz w:val="24"/>
          <w:szCs w:val="24"/>
        </w:rPr>
        <w:t xml:space="preserve">for open Board positions and will be subject to the same review process as all other applicants. </w:t>
      </w:r>
    </w:p>
    <w:p w14:paraId="1D1301F1" w14:textId="77777777" w:rsidR="002F159C" w:rsidRPr="00CE6D02" w:rsidRDefault="002F159C" w:rsidP="00C166F2">
      <w:pPr>
        <w:pStyle w:val="ListParagraph"/>
        <w:spacing w:after="0" w:line="240" w:lineRule="auto"/>
        <w:rPr>
          <w:rFonts w:ascii="Times New Roman" w:hAnsi="Times New Roman"/>
          <w:sz w:val="24"/>
          <w:szCs w:val="24"/>
        </w:rPr>
      </w:pPr>
    </w:p>
    <w:p w14:paraId="7D3E4793" w14:textId="5C1B653C" w:rsidR="003F2604" w:rsidRPr="00CE6D02" w:rsidRDefault="007A2B6A" w:rsidP="001A28DE">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The Membership Committee </w:t>
      </w:r>
      <w:r w:rsidR="00154409" w:rsidRPr="00CE6D02">
        <w:rPr>
          <w:rFonts w:ascii="Times New Roman" w:hAnsi="Times New Roman"/>
          <w:sz w:val="24"/>
          <w:szCs w:val="24"/>
        </w:rPr>
        <w:t xml:space="preserve">will select one </w:t>
      </w:r>
      <w:r w:rsidRPr="00CE6D02">
        <w:rPr>
          <w:rFonts w:ascii="Times New Roman" w:hAnsi="Times New Roman"/>
          <w:sz w:val="24"/>
          <w:szCs w:val="24"/>
        </w:rPr>
        <w:t>nominee</w:t>
      </w:r>
      <w:r w:rsidR="00154409" w:rsidRPr="00CE6D02">
        <w:rPr>
          <w:rFonts w:ascii="Times New Roman" w:hAnsi="Times New Roman"/>
          <w:sz w:val="24"/>
          <w:szCs w:val="24"/>
        </w:rPr>
        <w:t xml:space="preserve"> to </w:t>
      </w:r>
      <w:r w:rsidR="00EA2746" w:rsidRPr="00CE6D02">
        <w:rPr>
          <w:rFonts w:ascii="Times New Roman" w:hAnsi="Times New Roman"/>
          <w:sz w:val="24"/>
          <w:szCs w:val="24"/>
        </w:rPr>
        <w:t>fulfill each of the open board seats. The slate of nominees will be presented to the CoC Board</w:t>
      </w:r>
      <w:r w:rsidR="003F2604" w:rsidRPr="00CE6D02">
        <w:rPr>
          <w:rFonts w:ascii="Times New Roman" w:hAnsi="Times New Roman"/>
          <w:sz w:val="24"/>
          <w:szCs w:val="24"/>
        </w:rPr>
        <w:t xml:space="preserve"> for approval</w:t>
      </w:r>
      <w:ins w:id="84" w:author="Feltenberger, Amanda" w:date="2024-02-28T13:28:00Z">
        <w:r w:rsidR="009F05BE">
          <w:rPr>
            <w:rFonts w:ascii="Times New Roman" w:hAnsi="Times New Roman"/>
            <w:sz w:val="24"/>
            <w:szCs w:val="24"/>
          </w:rPr>
          <w:t xml:space="preserve"> </w:t>
        </w:r>
        <w:commentRangeStart w:id="85"/>
        <w:r w:rsidR="009F05BE">
          <w:rPr>
            <w:rFonts w:ascii="Times New Roman" w:hAnsi="Times New Roman"/>
            <w:sz w:val="24"/>
            <w:szCs w:val="24"/>
          </w:rPr>
          <w:t>at the next meeting of the Board following the Membership Committee’s selection process</w:t>
        </w:r>
      </w:ins>
      <w:r w:rsidR="003F2604" w:rsidRPr="00CE6D02">
        <w:rPr>
          <w:rFonts w:ascii="Times New Roman" w:hAnsi="Times New Roman"/>
          <w:sz w:val="24"/>
          <w:szCs w:val="24"/>
        </w:rPr>
        <w:t>.</w:t>
      </w:r>
      <w:del w:id="86" w:author="Feltenberger, Amanda" w:date="2024-03-07T15:57:00Z">
        <w:r w:rsidR="003F2604" w:rsidRPr="00CE6D02" w:rsidDel="00843995">
          <w:rPr>
            <w:rFonts w:ascii="Times New Roman" w:hAnsi="Times New Roman"/>
            <w:sz w:val="24"/>
            <w:szCs w:val="24"/>
          </w:rPr>
          <w:delText xml:space="preserve"> </w:delText>
        </w:r>
      </w:del>
      <w:commentRangeEnd w:id="85"/>
      <w:r w:rsidR="00002B6E">
        <w:rPr>
          <w:rStyle w:val="CommentReference"/>
        </w:rPr>
        <w:commentReference w:id="85"/>
      </w:r>
      <w:del w:id="87" w:author="Feltenberger, Amanda" w:date="2024-03-07T15:57:00Z">
        <w:r w:rsidR="003F2604" w:rsidRPr="009F05BE" w:rsidDel="00843995">
          <w:rPr>
            <w:rFonts w:ascii="Times New Roman" w:hAnsi="Times New Roman"/>
            <w:sz w:val="24"/>
            <w:szCs w:val="24"/>
            <w:highlight w:val="yellow"/>
          </w:rPr>
          <w:delText>This occurs at the April and October Board meetings</w:delText>
        </w:r>
      </w:del>
      <w:r w:rsidRPr="00CE6D02">
        <w:rPr>
          <w:rFonts w:ascii="Times New Roman" w:hAnsi="Times New Roman"/>
          <w:sz w:val="24"/>
          <w:szCs w:val="24"/>
        </w:rPr>
        <w:t>.</w:t>
      </w:r>
      <w:r w:rsidR="003F2604" w:rsidRPr="00CE6D02">
        <w:rPr>
          <w:rFonts w:ascii="Times New Roman" w:hAnsi="Times New Roman"/>
          <w:sz w:val="24"/>
          <w:szCs w:val="24"/>
        </w:rPr>
        <w:t xml:space="preserve"> If approved by the Board through a majority vote, the selected nominees first term on the Board will begin at that time. </w:t>
      </w:r>
    </w:p>
    <w:p w14:paraId="594CC81D" w14:textId="77777777" w:rsidR="003F2604" w:rsidRPr="00CE6D02" w:rsidRDefault="003F2604" w:rsidP="001A28DE">
      <w:pPr>
        <w:pStyle w:val="ListParagraph"/>
        <w:spacing w:after="0" w:line="240" w:lineRule="auto"/>
        <w:rPr>
          <w:rFonts w:ascii="Times New Roman" w:hAnsi="Times New Roman"/>
          <w:sz w:val="24"/>
          <w:szCs w:val="24"/>
        </w:rPr>
      </w:pPr>
    </w:p>
    <w:p w14:paraId="1F14D3CF" w14:textId="64C1A9F7" w:rsidR="00CD0194" w:rsidRPr="00CD0194" w:rsidDel="00CD0194" w:rsidRDefault="00AC4776" w:rsidP="00CD0194">
      <w:pPr>
        <w:pStyle w:val="ListParagraph"/>
        <w:spacing w:after="0" w:line="240" w:lineRule="auto"/>
        <w:rPr>
          <w:del w:id="88" w:author="Feltenberger, Amanda" w:date="2024-02-28T13:44:00Z"/>
          <w:rFonts w:ascii="Times New Roman" w:eastAsia="Times New Roman" w:hAnsi="Times New Roman"/>
          <w:sz w:val="24"/>
          <w:szCs w:val="24"/>
        </w:rPr>
      </w:pPr>
      <w:r w:rsidRPr="00CE6D02">
        <w:rPr>
          <w:rFonts w:ascii="Times New Roman" w:eastAsia="Times New Roman" w:hAnsi="Times New Roman"/>
          <w:sz w:val="24"/>
          <w:szCs w:val="24"/>
        </w:rPr>
        <w:t>The established selection process is not followed for a</w:t>
      </w:r>
      <w:r w:rsidR="009C5EEF" w:rsidRPr="00CE6D02">
        <w:rPr>
          <w:rFonts w:ascii="Times New Roman" w:eastAsia="Times New Roman" w:hAnsi="Times New Roman"/>
          <w:sz w:val="24"/>
          <w:szCs w:val="24"/>
        </w:rPr>
        <w:t xml:space="preserve">ppointed positions on the Board, which include the Collaborative Applicant, the HMIS Lead, and the Youth </w:t>
      </w:r>
      <w:r w:rsidRPr="00CE6D02">
        <w:rPr>
          <w:rFonts w:ascii="Times New Roman" w:eastAsia="Times New Roman" w:hAnsi="Times New Roman"/>
          <w:sz w:val="24"/>
          <w:szCs w:val="24"/>
        </w:rPr>
        <w:t>Action Board representatives.</w:t>
      </w:r>
      <w:r w:rsidR="009C5EEF" w:rsidRPr="00CE6D02">
        <w:rPr>
          <w:rFonts w:ascii="Times New Roman" w:eastAsia="Times New Roman" w:hAnsi="Times New Roman"/>
          <w:sz w:val="24"/>
          <w:szCs w:val="24"/>
        </w:rPr>
        <w:t xml:space="preserve"> </w:t>
      </w:r>
    </w:p>
    <w:p w14:paraId="04C84EC1" w14:textId="77777777" w:rsidR="00F62169" w:rsidRPr="00CE6D02" w:rsidRDefault="00F62169" w:rsidP="002D25EF">
      <w:pPr>
        <w:spacing w:after="0" w:line="240" w:lineRule="auto"/>
        <w:rPr>
          <w:rFonts w:ascii="Times New Roman" w:hAnsi="Times New Roman"/>
          <w:sz w:val="24"/>
          <w:szCs w:val="24"/>
        </w:rPr>
      </w:pPr>
    </w:p>
    <w:p w14:paraId="1381FE49" w14:textId="77777777" w:rsidR="00FA589E" w:rsidRPr="00CE6D02" w:rsidRDefault="0086003F"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Board Member Terms</w:t>
      </w:r>
    </w:p>
    <w:p w14:paraId="7D04E486" w14:textId="77777777" w:rsidR="00393F90" w:rsidRPr="00CE6D02" w:rsidRDefault="00393F90" w:rsidP="00C23DBB">
      <w:pPr>
        <w:spacing w:after="0" w:line="240" w:lineRule="auto"/>
        <w:ind w:left="720"/>
        <w:rPr>
          <w:rFonts w:ascii="Times New Roman" w:hAnsi="Times New Roman"/>
          <w:sz w:val="24"/>
          <w:szCs w:val="24"/>
        </w:rPr>
      </w:pPr>
      <w:r w:rsidRPr="00CE6D02">
        <w:rPr>
          <w:rFonts w:ascii="Times New Roman" w:hAnsi="Times New Roman"/>
          <w:sz w:val="24"/>
          <w:szCs w:val="24"/>
        </w:rPr>
        <w:lastRenderedPageBreak/>
        <w:t xml:space="preserve">When the CoC was created, an initial Board was elected, with members chosen to serve one, two or </w:t>
      </w:r>
      <w:r w:rsidR="0060612D" w:rsidRPr="00CE6D02">
        <w:rPr>
          <w:rFonts w:ascii="Times New Roman" w:hAnsi="Times New Roman"/>
          <w:sz w:val="24"/>
          <w:szCs w:val="24"/>
        </w:rPr>
        <w:t>three-year</w:t>
      </w:r>
      <w:r w:rsidRPr="00CE6D02">
        <w:rPr>
          <w:rFonts w:ascii="Times New Roman" w:hAnsi="Times New Roman"/>
          <w:sz w:val="24"/>
          <w:szCs w:val="24"/>
        </w:rPr>
        <w:t xml:space="preserve"> terms for the purpose of maintaining staggered member terms ongoing.  </w:t>
      </w:r>
    </w:p>
    <w:p w14:paraId="3FBFD6C0" w14:textId="77777777" w:rsidR="00393F90" w:rsidRPr="00CE6D02" w:rsidRDefault="00393F90" w:rsidP="00393F90">
      <w:pPr>
        <w:spacing w:after="0" w:line="240" w:lineRule="auto"/>
        <w:rPr>
          <w:rFonts w:ascii="Times New Roman" w:hAnsi="Times New Roman"/>
          <w:sz w:val="24"/>
          <w:szCs w:val="24"/>
        </w:rPr>
      </w:pPr>
    </w:p>
    <w:p w14:paraId="3D9E5725" w14:textId="66E4C662" w:rsidR="00D74D33" w:rsidRPr="00CE6D02" w:rsidDel="009F05BE" w:rsidRDefault="00FC1A7C" w:rsidP="00D74D33">
      <w:pPr>
        <w:pStyle w:val="ListParagraph"/>
        <w:spacing w:after="0" w:line="240" w:lineRule="auto"/>
        <w:rPr>
          <w:del w:id="89" w:author="Feltenberger, Amanda" w:date="2024-02-28T13:31:00Z"/>
          <w:rFonts w:ascii="Times New Roman" w:hAnsi="Times New Roman"/>
          <w:sz w:val="24"/>
          <w:szCs w:val="24"/>
        </w:rPr>
      </w:pPr>
      <w:r w:rsidRPr="00CE6D02">
        <w:rPr>
          <w:rFonts w:ascii="Times New Roman" w:hAnsi="Times New Roman"/>
          <w:sz w:val="24"/>
          <w:szCs w:val="24"/>
        </w:rPr>
        <w:t>A b</w:t>
      </w:r>
      <w:r w:rsidR="00C61813" w:rsidRPr="00CE6D02">
        <w:rPr>
          <w:rFonts w:ascii="Times New Roman" w:hAnsi="Times New Roman"/>
          <w:sz w:val="24"/>
          <w:szCs w:val="24"/>
        </w:rPr>
        <w:t>oa</w:t>
      </w:r>
      <w:r w:rsidRPr="00CE6D02">
        <w:rPr>
          <w:rFonts w:ascii="Times New Roman" w:hAnsi="Times New Roman"/>
          <w:sz w:val="24"/>
          <w:szCs w:val="24"/>
        </w:rPr>
        <w:t>rd member may serve two</w:t>
      </w:r>
      <w:r w:rsidR="00FF59A4" w:rsidRPr="00CE6D02">
        <w:rPr>
          <w:rFonts w:ascii="Times New Roman" w:hAnsi="Times New Roman"/>
          <w:sz w:val="24"/>
          <w:szCs w:val="24"/>
        </w:rPr>
        <w:t xml:space="preserve"> (2)</w:t>
      </w:r>
      <w:r w:rsidR="00D74D33" w:rsidRPr="00CE6D02">
        <w:rPr>
          <w:rFonts w:ascii="Times New Roman" w:hAnsi="Times New Roman"/>
          <w:sz w:val="24"/>
          <w:szCs w:val="24"/>
        </w:rPr>
        <w:t xml:space="preserve"> consecutive full terms</w:t>
      </w:r>
      <w:r w:rsidRPr="00CE6D02">
        <w:rPr>
          <w:rFonts w:ascii="Times New Roman" w:hAnsi="Times New Roman"/>
          <w:sz w:val="24"/>
          <w:szCs w:val="24"/>
        </w:rPr>
        <w:t xml:space="preserve"> (defined as three years) without </w:t>
      </w:r>
      <w:del w:id="90" w:author="Feltenberger, Amanda" w:date="2024-03-07T15:58:00Z">
        <w:r w:rsidRPr="00CE6D02" w:rsidDel="00843995">
          <w:rPr>
            <w:rFonts w:ascii="Times New Roman" w:hAnsi="Times New Roman"/>
            <w:sz w:val="24"/>
            <w:szCs w:val="24"/>
          </w:rPr>
          <w:delText>his/her</w:delText>
        </w:r>
      </w:del>
      <w:ins w:id="91" w:author="Feltenberger, Amanda" w:date="2024-03-07T15:58:00Z">
        <w:r w:rsidR="00843995">
          <w:rPr>
            <w:rFonts w:ascii="Times New Roman" w:hAnsi="Times New Roman"/>
            <w:sz w:val="24"/>
            <w:szCs w:val="24"/>
          </w:rPr>
          <w:t>their</w:t>
        </w:r>
      </w:ins>
      <w:r w:rsidRPr="00CE6D02">
        <w:rPr>
          <w:rFonts w:ascii="Times New Roman" w:hAnsi="Times New Roman"/>
          <w:sz w:val="24"/>
          <w:szCs w:val="24"/>
        </w:rPr>
        <w:t xml:space="preserve"> position being open for applications, providing that the Governance Committee agrees that </w:t>
      </w:r>
      <w:ins w:id="92" w:author="Feltenberger, Amanda" w:date="2024-03-07T15:58:00Z">
        <w:r w:rsidR="00843995">
          <w:rPr>
            <w:rFonts w:ascii="Times New Roman" w:hAnsi="Times New Roman"/>
            <w:sz w:val="24"/>
            <w:szCs w:val="24"/>
          </w:rPr>
          <w:t xml:space="preserve">they have </w:t>
        </w:r>
      </w:ins>
      <w:del w:id="93" w:author="Feltenberger, Amanda" w:date="2024-03-07T15:58:00Z">
        <w:r w:rsidRPr="00CE6D02" w:rsidDel="00843995">
          <w:rPr>
            <w:rFonts w:ascii="Times New Roman" w:hAnsi="Times New Roman"/>
            <w:sz w:val="24"/>
            <w:szCs w:val="24"/>
          </w:rPr>
          <w:delText xml:space="preserve">he/she has </w:delText>
        </w:r>
      </w:del>
      <w:r w:rsidRPr="00CE6D02">
        <w:rPr>
          <w:rFonts w:ascii="Times New Roman" w:hAnsi="Times New Roman"/>
          <w:sz w:val="24"/>
          <w:szCs w:val="24"/>
        </w:rPr>
        <w:t xml:space="preserve">fulfilled the duties and expectations set forth for a board member during </w:t>
      </w:r>
      <w:ins w:id="94" w:author="Feltenberger, Amanda" w:date="2024-03-07T15:58:00Z">
        <w:r w:rsidR="00843995">
          <w:rPr>
            <w:rFonts w:ascii="Times New Roman" w:hAnsi="Times New Roman"/>
            <w:sz w:val="24"/>
            <w:szCs w:val="24"/>
          </w:rPr>
          <w:t>their</w:t>
        </w:r>
      </w:ins>
      <w:del w:id="95" w:author="Feltenberger, Amanda" w:date="2024-03-07T15:58:00Z">
        <w:r w:rsidRPr="00CE6D02" w:rsidDel="00843995">
          <w:rPr>
            <w:rFonts w:ascii="Times New Roman" w:hAnsi="Times New Roman"/>
            <w:sz w:val="24"/>
            <w:szCs w:val="24"/>
          </w:rPr>
          <w:delText xml:space="preserve">his/her </w:delText>
        </w:r>
      </w:del>
      <w:r w:rsidRPr="00CE6D02">
        <w:rPr>
          <w:rFonts w:ascii="Times New Roman" w:hAnsi="Times New Roman"/>
          <w:sz w:val="24"/>
          <w:szCs w:val="24"/>
        </w:rPr>
        <w:t xml:space="preserve">first term and </w:t>
      </w:r>
      <w:del w:id="96" w:author="Feltenberger, Amanda" w:date="2024-03-07T15:58:00Z">
        <w:r w:rsidRPr="00CE6D02" w:rsidDel="00843995">
          <w:rPr>
            <w:rFonts w:ascii="Times New Roman" w:hAnsi="Times New Roman"/>
            <w:sz w:val="24"/>
            <w:szCs w:val="24"/>
          </w:rPr>
          <w:delText>he/she</w:delText>
        </w:r>
      </w:del>
      <w:ins w:id="97" w:author="Feltenberger, Amanda" w:date="2024-03-07T15:58:00Z">
        <w:r w:rsidR="00843995">
          <w:rPr>
            <w:rFonts w:ascii="Times New Roman" w:hAnsi="Times New Roman"/>
            <w:sz w:val="24"/>
            <w:szCs w:val="24"/>
          </w:rPr>
          <w:t>they</w:t>
        </w:r>
      </w:ins>
      <w:r w:rsidRPr="00CE6D02">
        <w:rPr>
          <w:rFonts w:ascii="Times New Roman" w:hAnsi="Times New Roman"/>
          <w:sz w:val="24"/>
          <w:szCs w:val="24"/>
        </w:rPr>
        <w:t xml:space="preserve"> agree</w:t>
      </w:r>
      <w:del w:id="98" w:author="Feltenberger, Amanda" w:date="2024-03-07T15:58:00Z">
        <w:r w:rsidRPr="00CE6D02" w:rsidDel="00843995">
          <w:rPr>
            <w:rFonts w:ascii="Times New Roman" w:hAnsi="Times New Roman"/>
            <w:sz w:val="24"/>
            <w:szCs w:val="24"/>
          </w:rPr>
          <w:delText>s</w:delText>
        </w:r>
      </w:del>
      <w:r w:rsidRPr="00CE6D02">
        <w:rPr>
          <w:rFonts w:ascii="Times New Roman" w:hAnsi="Times New Roman"/>
          <w:sz w:val="24"/>
          <w:szCs w:val="24"/>
        </w:rPr>
        <w:t xml:space="preserve"> to serve an additional term.  </w:t>
      </w:r>
      <w:r w:rsidR="0060612D" w:rsidRPr="00CE6D02">
        <w:rPr>
          <w:rFonts w:ascii="Times New Roman" w:hAnsi="Times New Roman"/>
          <w:sz w:val="24"/>
          <w:szCs w:val="24"/>
        </w:rPr>
        <w:t>Board m</w:t>
      </w:r>
      <w:r w:rsidR="00D74D33" w:rsidRPr="00CE6D02">
        <w:rPr>
          <w:rFonts w:ascii="Times New Roman" w:hAnsi="Times New Roman"/>
          <w:sz w:val="24"/>
          <w:szCs w:val="24"/>
        </w:rPr>
        <w:t>embers who initially serve a partial term w</w:t>
      </w:r>
      <w:r w:rsidR="00C61813" w:rsidRPr="00CE6D02">
        <w:rPr>
          <w:rFonts w:ascii="Times New Roman" w:hAnsi="Times New Roman"/>
          <w:sz w:val="24"/>
          <w:szCs w:val="24"/>
        </w:rPr>
        <w:t xml:space="preserve">ill remain </w:t>
      </w:r>
      <w:r w:rsidRPr="00CE6D02">
        <w:rPr>
          <w:rFonts w:ascii="Times New Roman" w:hAnsi="Times New Roman"/>
          <w:sz w:val="24"/>
          <w:szCs w:val="24"/>
        </w:rPr>
        <w:t>eligible to serve two</w:t>
      </w:r>
      <w:r w:rsidR="00FF59A4" w:rsidRPr="00CE6D02">
        <w:rPr>
          <w:rFonts w:ascii="Times New Roman" w:hAnsi="Times New Roman"/>
          <w:sz w:val="24"/>
          <w:szCs w:val="24"/>
        </w:rPr>
        <w:t xml:space="preserve"> (2)</w:t>
      </w:r>
      <w:r w:rsidR="008F2A95" w:rsidRPr="00CE6D02">
        <w:rPr>
          <w:rFonts w:ascii="Times New Roman" w:hAnsi="Times New Roman"/>
          <w:sz w:val="24"/>
          <w:szCs w:val="24"/>
        </w:rPr>
        <w:t xml:space="preserve"> </w:t>
      </w:r>
      <w:r w:rsidR="00D74D33" w:rsidRPr="00CE6D02">
        <w:rPr>
          <w:rFonts w:ascii="Times New Roman" w:hAnsi="Times New Roman"/>
          <w:sz w:val="24"/>
          <w:szCs w:val="24"/>
        </w:rPr>
        <w:t>consecutive</w:t>
      </w:r>
      <w:r w:rsidR="00EC3DB6" w:rsidRPr="00CE6D02">
        <w:rPr>
          <w:rFonts w:ascii="Times New Roman" w:hAnsi="Times New Roman"/>
          <w:sz w:val="24"/>
          <w:szCs w:val="24"/>
        </w:rPr>
        <w:t xml:space="preserve"> full</w:t>
      </w:r>
      <w:r w:rsidR="002907CA" w:rsidRPr="00CE6D02">
        <w:rPr>
          <w:rFonts w:ascii="Times New Roman" w:hAnsi="Times New Roman"/>
          <w:sz w:val="24"/>
          <w:szCs w:val="24"/>
        </w:rPr>
        <w:t xml:space="preserve"> terms on the Board. </w:t>
      </w:r>
      <w:r w:rsidR="00D74D33" w:rsidRPr="00CE6D02">
        <w:rPr>
          <w:rFonts w:ascii="Times New Roman" w:hAnsi="Times New Roman"/>
          <w:sz w:val="24"/>
          <w:szCs w:val="24"/>
        </w:rPr>
        <w:t>This includes those serving less than a three-yea</w:t>
      </w:r>
      <w:r w:rsidR="00817BE6" w:rsidRPr="00CE6D02">
        <w:rPr>
          <w:rFonts w:ascii="Times New Roman" w:hAnsi="Times New Roman"/>
          <w:sz w:val="24"/>
          <w:szCs w:val="24"/>
        </w:rPr>
        <w:t>r term on the initial CoC Board and</w:t>
      </w:r>
      <w:r w:rsidR="00D74D33" w:rsidRPr="00CE6D02">
        <w:rPr>
          <w:rFonts w:ascii="Times New Roman" w:hAnsi="Times New Roman"/>
          <w:sz w:val="24"/>
          <w:szCs w:val="24"/>
        </w:rPr>
        <w:t xml:space="preserve"> anyone who completes a partial term for a vacant seat on</w:t>
      </w:r>
      <w:r w:rsidR="00817BE6" w:rsidRPr="00CE6D02">
        <w:rPr>
          <w:rFonts w:ascii="Times New Roman" w:hAnsi="Times New Roman"/>
          <w:sz w:val="24"/>
          <w:szCs w:val="24"/>
        </w:rPr>
        <w:t xml:space="preserve"> the CoC Board</w:t>
      </w:r>
      <w:r w:rsidR="00D74D33" w:rsidRPr="00CE6D02">
        <w:rPr>
          <w:rFonts w:ascii="Times New Roman" w:hAnsi="Times New Roman"/>
          <w:sz w:val="24"/>
          <w:szCs w:val="24"/>
        </w:rPr>
        <w:t xml:space="preserve">. </w:t>
      </w:r>
    </w:p>
    <w:p w14:paraId="7E8206A5" w14:textId="77777777" w:rsidR="00706D7E" w:rsidRPr="009F05BE" w:rsidDel="009F05BE" w:rsidRDefault="00706D7E" w:rsidP="00975C68">
      <w:pPr>
        <w:spacing w:after="0" w:line="240" w:lineRule="auto"/>
        <w:rPr>
          <w:del w:id="99" w:author="Feltenberger, Amanda" w:date="2024-02-28T13:31:00Z"/>
        </w:rPr>
      </w:pPr>
    </w:p>
    <w:p w14:paraId="5D45F0D5" w14:textId="77777777" w:rsidR="00F87FD0" w:rsidRPr="009F05BE" w:rsidRDefault="00F87FD0" w:rsidP="009F05BE">
      <w:pPr>
        <w:spacing w:after="0" w:line="240" w:lineRule="auto"/>
        <w:rPr>
          <w:rFonts w:ascii="Times New Roman" w:hAnsi="Times New Roman"/>
          <w:sz w:val="24"/>
          <w:szCs w:val="24"/>
        </w:rPr>
      </w:pPr>
    </w:p>
    <w:p w14:paraId="5F35162F" w14:textId="77777777" w:rsidR="00F87FD0" w:rsidRPr="00CE6D02" w:rsidRDefault="00F87FD0" w:rsidP="00FC1A7C">
      <w:pPr>
        <w:pStyle w:val="ListParagraph"/>
        <w:spacing w:after="0" w:line="240" w:lineRule="auto"/>
        <w:rPr>
          <w:rFonts w:ascii="Times New Roman" w:hAnsi="Times New Roman"/>
          <w:sz w:val="24"/>
          <w:szCs w:val="24"/>
        </w:rPr>
      </w:pPr>
      <w:r w:rsidRPr="00CE6D02">
        <w:rPr>
          <w:rFonts w:ascii="Times New Roman" w:hAnsi="Times New Roman"/>
          <w:sz w:val="24"/>
          <w:szCs w:val="24"/>
        </w:rPr>
        <w:t>A board member’s term wi</w:t>
      </w:r>
      <w:r w:rsidR="00B95E59" w:rsidRPr="00CE6D02">
        <w:rPr>
          <w:rFonts w:ascii="Times New Roman" w:hAnsi="Times New Roman"/>
          <w:sz w:val="24"/>
          <w:szCs w:val="24"/>
        </w:rPr>
        <w:t xml:space="preserve">ll automatically end if they no longer meet the eligibility criteria of living, working and/or representing a county(ies) within the CoC’s geographic area.  </w:t>
      </w:r>
    </w:p>
    <w:p w14:paraId="12A0FE1E" w14:textId="77777777" w:rsidR="00FA589E" w:rsidRPr="00CE6D02" w:rsidRDefault="00FA589E" w:rsidP="00FA589E">
      <w:pPr>
        <w:pStyle w:val="ListParagraph"/>
        <w:spacing w:after="0" w:line="240" w:lineRule="auto"/>
        <w:ind w:left="0"/>
        <w:rPr>
          <w:rFonts w:ascii="Times New Roman" w:hAnsi="Times New Roman"/>
          <w:sz w:val="24"/>
          <w:szCs w:val="24"/>
        </w:rPr>
      </w:pPr>
    </w:p>
    <w:p w14:paraId="45416DBC" w14:textId="77777777" w:rsidR="00545046" w:rsidRPr="00CE6D02" w:rsidRDefault="0060612D" w:rsidP="00384736">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 xml:space="preserve">Eligibility and </w:t>
      </w:r>
      <w:r w:rsidR="00DF40C8" w:rsidRPr="00CE6D02">
        <w:rPr>
          <w:rFonts w:ascii="Times New Roman" w:hAnsi="Times New Roman"/>
          <w:sz w:val="24"/>
          <w:szCs w:val="24"/>
        </w:rPr>
        <w:t xml:space="preserve">Selection of </w:t>
      </w:r>
      <w:r w:rsidR="00A50886" w:rsidRPr="00CE6D02">
        <w:rPr>
          <w:rFonts w:ascii="Times New Roman" w:hAnsi="Times New Roman"/>
          <w:sz w:val="24"/>
          <w:szCs w:val="24"/>
        </w:rPr>
        <w:t>Board Officers</w:t>
      </w:r>
    </w:p>
    <w:p w14:paraId="7A1B9EE8" w14:textId="77777777" w:rsidR="003F1188" w:rsidRPr="00CE6D02" w:rsidRDefault="00695875" w:rsidP="00DF40C8">
      <w:pPr>
        <w:spacing w:after="0" w:line="240" w:lineRule="auto"/>
        <w:ind w:left="720"/>
        <w:rPr>
          <w:rFonts w:ascii="Times New Roman" w:hAnsi="Times New Roman"/>
          <w:sz w:val="24"/>
          <w:szCs w:val="24"/>
        </w:rPr>
      </w:pPr>
      <w:r w:rsidRPr="00CE6D02">
        <w:rPr>
          <w:rFonts w:ascii="Times New Roman" w:hAnsi="Times New Roman"/>
          <w:sz w:val="24"/>
          <w:szCs w:val="24"/>
        </w:rPr>
        <w:t>Whe</w:t>
      </w:r>
      <w:r w:rsidR="00DF40C8" w:rsidRPr="00CE6D02">
        <w:rPr>
          <w:rFonts w:ascii="Times New Roman" w:hAnsi="Times New Roman"/>
          <w:sz w:val="24"/>
          <w:szCs w:val="24"/>
        </w:rPr>
        <w:t>n a term is ending for a current officer of the board,</w:t>
      </w:r>
      <w:r w:rsidR="00FE667E" w:rsidRPr="00CE6D02">
        <w:rPr>
          <w:rFonts w:ascii="Times New Roman" w:hAnsi="Times New Roman"/>
          <w:sz w:val="24"/>
          <w:szCs w:val="24"/>
        </w:rPr>
        <w:t xml:space="preserve"> or if an officer resigns before the end of his/her term,</w:t>
      </w:r>
      <w:r w:rsidR="00DF40C8" w:rsidRPr="00CE6D02">
        <w:rPr>
          <w:rFonts w:ascii="Times New Roman" w:hAnsi="Times New Roman"/>
          <w:sz w:val="24"/>
          <w:szCs w:val="24"/>
        </w:rPr>
        <w:t xml:space="preserve"> the Governance Committee will</w:t>
      </w:r>
      <w:r w:rsidRPr="00CE6D02">
        <w:rPr>
          <w:rFonts w:ascii="Times New Roman" w:hAnsi="Times New Roman"/>
          <w:sz w:val="24"/>
          <w:szCs w:val="24"/>
        </w:rPr>
        <w:t xml:space="preserve"> inform the full Board of this via email</w:t>
      </w:r>
      <w:r w:rsidR="00B37C61" w:rsidRPr="00CE6D02">
        <w:rPr>
          <w:rFonts w:ascii="Times New Roman" w:hAnsi="Times New Roman"/>
          <w:sz w:val="24"/>
          <w:szCs w:val="24"/>
        </w:rPr>
        <w:t>, indicating which region that officer seat represents,</w:t>
      </w:r>
      <w:r w:rsidRPr="00CE6D02">
        <w:rPr>
          <w:rFonts w:ascii="Times New Roman" w:hAnsi="Times New Roman"/>
          <w:sz w:val="24"/>
          <w:szCs w:val="24"/>
        </w:rPr>
        <w:t xml:space="preserve"> and let them know that nominations for the position will be accepted during the next Board meeting. Current officers who have not exceeded four (4) one-year terms are eligible to self-nominate for the seat if they choose. </w:t>
      </w:r>
    </w:p>
    <w:p w14:paraId="10AC33C7" w14:textId="77777777" w:rsidR="00815F47" w:rsidRPr="00CE6D02" w:rsidRDefault="00815F47" w:rsidP="00DF40C8">
      <w:pPr>
        <w:spacing w:after="0" w:line="240" w:lineRule="auto"/>
        <w:ind w:left="720"/>
        <w:rPr>
          <w:rFonts w:ascii="Times New Roman" w:hAnsi="Times New Roman"/>
          <w:sz w:val="24"/>
          <w:szCs w:val="24"/>
        </w:rPr>
      </w:pPr>
    </w:p>
    <w:p w14:paraId="394B18C2" w14:textId="77777777" w:rsidR="00DF40C8" w:rsidRPr="00CE6D02" w:rsidRDefault="00695875" w:rsidP="00815F47">
      <w:pPr>
        <w:spacing w:after="0" w:line="240" w:lineRule="auto"/>
        <w:ind w:left="720"/>
        <w:rPr>
          <w:rFonts w:ascii="Times New Roman" w:hAnsi="Times New Roman"/>
          <w:sz w:val="24"/>
          <w:szCs w:val="24"/>
        </w:rPr>
      </w:pPr>
      <w:r w:rsidRPr="00CE6D02">
        <w:rPr>
          <w:rFonts w:ascii="Times New Roman" w:hAnsi="Times New Roman"/>
          <w:sz w:val="24"/>
          <w:szCs w:val="24"/>
        </w:rPr>
        <w:t>The floor for nominations will then be closed and</w:t>
      </w:r>
      <w:r w:rsidR="00815F47" w:rsidRPr="00CE6D02">
        <w:rPr>
          <w:rFonts w:ascii="Times New Roman" w:hAnsi="Times New Roman"/>
          <w:sz w:val="24"/>
          <w:szCs w:val="24"/>
        </w:rPr>
        <w:t xml:space="preserve"> </w:t>
      </w:r>
      <w:r w:rsidR="0060612D" w:rsidRPr="00CE6D02">
        <w:rPr>
          <w:rFonts w:ascii="Times New Roman" w:hAnsi="Times New Roman"/>
          <w:sz w:val="24"/>
          <w:szCs w:val="24"/>
        </w:rPr>
        <w:t>a vote will be taken</w:t>
      </w:r>
      <w:r w:rsidR="00815F47" w:rsidRPr="00CE6D02">
        <w:rPr>
          <w:rFonts w:ascii="Times New Roman" w:hAnsi="Times New Roman"/>
          <w:sz w:val="24"/>
          <w:szCs w:val="24"/>
        </w:rPr>
        <w:t xml:space="preserve"> if a quorum is present</w:t>
      </w:r>
      <w:r w:rsidR="0060612D" w:rsidRPr="00CE6D02">
        <w:rPr>
          <w:rFonts w:ascii="Times New Roman" w:hAnsi="Times New Roman"/>
          <w:sz w:val="24"/>
          <w:szCs w:val="24"/>
        </w:rPr>
        <w:t>.</w:t>
      </w:r>
      <w:r w:rsidR="00815F47" w:rsidRPr="00CE6D02">
        <w:rPr>
          <w:rFonts w:ascii="Times New Roman" w:hAnsi="Times New Roman"/>
          <w:sz w:val="24"/>
          <w:szCs w:val="24"/>
        </w:rPr>
        <w:t xml:space="preserve"> </w:t>
      </w:r>
      <w:r w:rsidR="005D4646" w:rsidRPr="00CE6D02">
        <w:rPr>
          <w:rFonts w:ascii="Times New Roman" w:hAnsi="Times New Roman"/>
          <w:sz w:val="24"/>
          <w:szCs w:val="24"/>
        </w:rPr>
        <w:t>If a quorum is not present at the meeting, an email vote will be taken following the meeting.</w:t>
      </w:r>
    </w:p>
    <w:p w14:paraId="11019E8D" w14:textId="77777777" w:rsidR="00F7091E" w:rsidRPr="00CE6D02" w:rsidRDefault="00F7091E" w:rsidP="003F1188">
      <w:pPr>
        <w:spacing w:after="0" w:line="240" w:lineRule="auto"/>
        <w:ind w:left="720"/>
        <w:rPr>
          <w:rFonts w:ascii="Times New Roman" w:hAnsi="Times New Roman"/>
          <w:sz w:val="24"/>
          <w:szCs w:val="24"/>
        </w:rPr>
      </w:pPr>
    </w:p>
    <w:p w14:paraId="062C330F" w14:textId="4B02035D" w:rsidR="00837328" w:rsidRPr="00CE6D02" w:rsidRDefault="00F7091E" w:rsidP="0087067D">
      <w:pPr>
        <w:spacing w:after="0" w:line="240" w:lineRule="auto"/>
        <w:ind w:left="720"/>
        <w:rPr>
          <w:rFonts w:ascii="Times New Roman" w:hAnsi="Times New Roman"/>
          <w:sz w:val="24"/>
          <w:szCs w:val="24"/>
        </w:rPr>
      </w:pPr>
      <w:r w:rsidRPr="00CE6D02">
        <w:rPr>
          <w:rFonts w:ascii="Times New Roman" w:hAnsi="Times New Roman"/>
          <w:sz w:val="24"/>
          <w:szCs w:val="24"/>
        </w:rPr>
        <w:t xml:space="preserve">The Board will make a concerted effort to ensure that the two regions comprising the CoC (Northwest and Southwest) are represented </w:t>
      </w:r>
      <w:commentRangeStart w:id="100"/>
      <w:del w:id="101" w:author="Feltenberger, Amanda" w:date="2024-03-07T16:01:00Z">
        <w:r w:rsidRPr="00CE6D02" w:rsidDel="007E60D2">
          <w:rPr>
            <w:rFonts w:ascii="Times New Roman" w:hAnsi="Times New Roman"/>
            <w:sz w:val="24"/>
            <w:szCs w:val="24"/>
          </w:rPr>
          <w:delText>within the Executive Committee</w:delText>
        </w:r>
      </w:del>
      <w:ins w:id="102" w:author="Feltenberger, Amanda" w:date="2024-03-07T16:01:00Z">
        <w:r w:rsidR="007E60D2">
          <w:rPr>
            <w:rFonts w:ascii="Times New Roman" w:hAnsi="Times New Roman"/>
            <w:sz w:val="24"/>
            <w:szCs w:val="24"/>
          </w:rPr>
          <w:t>by the Board Officers</w:t>
        </w:r>
      </w:ins>
      <w:r w:rsidRPr="00CE6D02">
        <w:rPr>
          <w:rFonts w:ascii="Times New Roman" w:hAnsi="Times New Roman"/>
          <w:sz w:val="24"/>
          <w:szCs w:val="24"/>
        </w:rPr>
        <w:t>.</w:t>
      </w:r>
      <w:commentRangeEnd w:id="100"/>
      <w:r w:rsidR="00002B6E">
        <w:rPr>
          <w:rStyle w:val="CommentReference"/>
        </w:rPr>
        <w:commentReference w:id="100"/>
      </w:r>
      <w:r w:rsidRPr="00CE6D02">
        <w:rPr>
          <w:rFonts w:ascii="Times New Roman" w:hAnsi="Times New Roman"/>
          <w:sz w:val="24"/>
          <w:szCs w:val="24"/>
        </w:rPr>
        <w:t xml:space="preserve"> As such, it is the goal of the Board for the Chair and Vice Chair each to represent one of the CoC’s regions (NW and SW) and the Secretary and Treasurer each represent one of the CoC’s regions (NW and SW). If, however, an officer position is vacant and the floor for nominations has been opened for nominees from the specified region during two (2) consecutive Board meetings, the Board can decide by majority vote to expand the eligibility for the vacant officer position to board members from the other region or at-large members. </w:t>
      </w:r>
      <w:del w:id="103" w:author="Feltenberger, Amanda" w:date="2024-03-07T16:02:00Z">
        <w:r w:rsidRPr="00CE6D02" w:rsidDel="007E60D2">
          <w:rPr>
            <w:rFonts w:ascii="Times New Roman" w:hAnsi="Times New Roman"/>
            <w:sz w:val="24"/>
            <w:szCs w:val="24"/>
          </w:rPr>
          <w:delText>The Immediate Past Member position can be filled by a representative of either region.</w:delText>
        </w:r>
      </w:del>
    </w:p>
    <w:p w14:paraId="68AF83E3" w14:textId="77777777" w:rsidR="00267FC1" w:rsidRPr="00CE6D02" w:rsidRDefault="00267FC1" w:rsidP="00A50886">
      <w:pPr>
        <w:spacing w:after="0" w:line="240" w:lineRule="auto"/>
        <w:rPr>
          <w:rFonts w:ascii="Times New Roman" w:hAnsi="Times New Roman"/>
          <w:sz w:val="24"/>
          <w:szCs w:val="24"/>
        </w:rPr>
      </w:pPr>
    </w:p>
    <w:p w14:paraId="30639992" w14:textId="77777777" w:rsidR="007F0F5C" w:rsidRPr="00CE6D02" w:rsidRDefault="00A50886" w:rsidP="00DB5073">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Board Officer Terms</w:t>
      </w:r>
    </w:p>
    <w:p w14:paraId="78074469" w14:textId="77585FD7" w:rsidR="00832D9B" w:rsidRPr="00CE6D02" w:rsidRDefault="001D5661" w:rsidP="00C23DBB">
      <w:pPr>
        <w:pStyle w:val="NoSpacing"/>
        <w:ind w:left="720"/>
        <w:rPr>
          <w:rFonts w:ascii="Times New Roman" w:hAnsi="Times New Roman"/>
          <w:sz w:val="24"/>
          <w:szCs w:val="24"/>
        </w:rPr>
      </w:pPr>
      <w:r w:rsidRPr="00CE6D02">
        <w:rPr>
          <w:rFonts w:ascii="Times New Roman" w:hAnsi="Times New Roman"/>
          <w:sz w:val="24"/>
          <w:szCs w:val="24"/>
        </w:rPr>
        <w:t xml:space="preserve">Each officer will hold office for a </w:t>
      </w:r>
      <w:r w:rsidR="00B95E59" w:rsidRPr="00CE6D02">
        <w:rPr>
          <w:rFonts w:ascii="Times New Roman" w:hAnsi="Times New Roman"/>
          <w:sz w:val="24"/>
          <w:szCs w:val="24"/>
        </w:rPr>
        <w:t>term of one (1) year. Nominations and voting for Board Officers will take place every year. Officers may serve up to four (4</w:t>
      </w:r>
      <w:r w:rsidRPr="00CE6D02">
        <w:rPr>
          <w:rFonts w:ascii="Times New Roman" w:hAnsi="Times New Roman"/>
          <w:sz w:val="24"/>
          <w:szCs w:val="24"/>
        </w:rPr>
        <w:t>) consecutive</w:t>
      </w:r>
      <w:r w:rsidR="00532D0D" w:rsidRPr="00CE6D02">
        <w:rPr>
          <w:rFonts w:ascii="Times New Roman" w:hAnsi="Times New Roman"/>
          <w:sz w:val="24"/>
          <w:szCs w:val="24"/>
        </w:rPr>
        <w:t xml:space="preserve"> </w:t>
      </w:r>
      <w:r w:rsidR="00AE2DAA" w:rsidRPr="00CE6D02">
        <w:rPr>
          <w:rFonts w:ascii="Times New Roman" w:hAnsi="Times New Roman"/>
          <w:sz w:val="24"/>
          <w:szCs w:val="24"/>
        </w:rPr>
        <w:t xml:space="preserve">full </w:t>
      </w:r>
      <w:r w:rsidRPr="00CE6D02">
        <w:rPr>
          <w:rFonts w:ascii="Times New Roman" w:hAnsi="Times New Roman"/>
          <w:sz w:val="24"/>
          <w:szCs w:val="24"/>
        </w:rPr>
        <w:t>terms</w:t>
      </w:r>
      <w:r w:rsidR="00B95E59" w:rsidRPr="00CE6D02">
        <w:rPr>
          <w:rFonts w:ascii="Times New Roman" w:hAnsi="Times New Roman"/>
          <w:sz w:val="24"/>
          <w:szCs w:val="24"/>
        </w:rPr>
        <w:t xml:space="preserve"> on the Executive Committee if voted in by the Board membership</w:t>
      </w:r>
      <w:r w:rsidR="005A3B7F" w:rsidRPr="00CE6D02">
        <w:rPr>
          <w:rFonts w:ascii="Times New Roman" w:hAnsi="Times New Roman"/>
          <w:sz w:val="24"/>
          <w:szCs w:val="24"/>
        </w:rPr>
        <w:t xml:space="preserve">, </w:t>
      </w:r>
      <w:del w:id="104" w:author="Feltenberger, Amanda" w:date="2024-03-07T16:02:00Z">
        <w:r w:rsidR="005A3B7F" w:rsidRPr="00CE6D02" w:rsidDel="007E60D2">
          <w:rPr>
            <w:rFonts w:ascii="Times New Roman" w:hAnsi="Times New Roman"/>
            <w:sz w:val="24"/>
            <w:szCs w:val="24"/>
          </w:rPr>
          <w:delText xml:space="preserve">with the </w:delText>
        </w:r>
        <w:r w:rsidR="005A3B7F" w:rsidRPr="00CE6D02" w:rsidDel="007E60D2">
          <w:rPr>
            <w:rFonts w:ascii="Times New Roman" w:hAnsi="Times New Roman"/>
            <w:sz w:val="24"/>
            <w:szCs w:val="24"/>
          </w:rPr>
          <w:lastRenderedPageBreak/>
          <w:delText>exception of the Immediate Past Member (described in Section 7 B3)</w:delText>
        </w:r>
        <w:r w:rsidR="00B95E59" w:rsidRPr="00CE6D02" w:rsidDel="007E60D2">
          <w:rPr>
            <w:rFonts w:ascii="Times New Roman" w:hAnsi="Times New Roman"/>
            <w:sz w:val="24"/>
            <w:szCs w:val="24"/>
          </w:rPr>
          <w:delText xml:space="preserve">. </w:delText>
        </w:r>
      </w:del>
      <w:r w:rsidR="0023732A" w:rsidRPr="00CE6D02">
        <w:rPr>
          <w:rFonts w:ascii="Times New Roman" w:hAnsi="Times New Roman"/>
          <w:sz w:val="24"/>
          <w:szCs w:val="24"/>
        </w:rPr>
        <w:t xml:space="preserve">Officers who have served 4 consecutive full terms must take two years off before serving </w:t>
      </w:r>
      <w:ins w:id="105" w:author="Feltenberger, Amanda" w:date="2024-03-07T16:03:00Z">
        <w:r w:rsidR="007E60D2">
          <w:rPr>
            <w:rFonts w:ascii="Times New Roman" w:hAnsi="Times New Roman"/>
            <w:sz w:val="24"/>
            <w:szCs w:val="24"/>
          </w:rPr>
          <w:t>as an officer again</w:t>
        </w:r>
      </w:ins>
      <w:del w:id="106" w:author="Feltenberger, Amanda" w:date="2024-03-07T16:03:00Z">
        <w:r w:rsidR="0023732A" w:rsidRPr="00CE6D02" w:rsidDel="007E60D2">
          <w:rPr>
            <w:rFonts w:ascii="Times New Roman" w:hAnsi="Times New Roman"/>
            <w:sz w:val="24"/>
            <w:szCs w:val="24"/>
          </w:rPr>
          <w:delText>on the Executive Committee again</w:delText>
        </w:r>
      </w:del>
      <w:r w:rsidR="0023732A" w:rsidRPr="00CE6D02">
        <w:rPr>
          <w:rFonts w:ascii="Times New Roman" w:hAnsi="Times New Roman"/>
          <w:sz w:val="24"/>
          <w:szCs w:val="24"/>
        </w:rPr>
        <w:t>.</w:t>
      </w:r>
      <w:r w:rsidR="00DB5073" w:rsidRPr="00CE6D02">
        <w:rPr>
          <w:rFonts w:ascii="Times New Roman" w:hAnsi="Times New Roman"/>
          <w:sz w:val="24"/>
          <w:szCs w:val="24"/>
        </w:rPr>
        <w:t xml:space="preserve"> </w:t>
      </w:r>
      <w:r w:rsidRPr="00CE6D02">
        <w:rPr>
          <w:rFonts w:ascii="Times New Roman" w:hAnsi="Times New Roman"/>
          <w:sz w:val="24"/>
          <w:szCs w:val="24"/>
        </w:rPr>
        <w:t>No person may</w:t>
      </w:r>
      <w:r w:rsidR="00A50886" w:rsidRPr="00CE6D02">
        <w:rPr>
          <w:rFonts w:ascii="Times New Roman" w:hAnsi="Times New Roman"/>
          <w:sz w:val="24"/>
          <w:szCs w:val="24"/>
        </w:rPr>
        <w:t xml:space="preserve"> hold more than one (1) office at a time.  </w:t>
      </w:r>
    </w:p>
    <w:p w14:paraId="49D87032" w14:textId="77777777" w:rsidR="004330FD" w:rsidRPr="00CE6D02" w:rsidRDefault="004330FD" w:rsidP="00C23DBB">
      <w:pPr>
        <w:pStyle w:val="NoSpacing"/>
        <w:ind w:left="720"/>
        <w:rPr>
          <w:rFonts w:ascii="Times New Roman" w:hAnsi="Times New Roman"/>
          <w:sz w:val="24"/>
          <w:szCs w:val="24"/>
        </w:rPr>
      </w:pPr>
    </w:p>
    <w:p w14:paraId="0F551857" w14:textId="65836905" w:rsidR="004330FD" w:rsidRPr="00CE6D02" w:rsidRDefault="00956127" w:rsidP="00DB5073">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If </w:t>
      </w:r>
      <w:r w:rsidR="00DB5073" w:rsidRPr="00CE6D02">
        <w:rPr>
          <w:rFonts w:ascii="Times New Roman" w:hAnsi="Times New Roman"/>
          <w:sz w:val="24"/>
          <w:szCs w:val="24"/>
        </w:rPr>
        <w:t xml:space="preserve">an </w:t>
      </w:r>
      <w:r w:rsidR="004330FD" w:rsidRPr="00CE6D02">
        <w:rPr>
          <w:rFonts w:ascii="Times New Roman" w:hAnsi="Times New Roman"/>
          <w:sz w:val="24"/>
          <w:szCs w:val="24"/>
        </w:rPr>
        <w:t>officer position</w:t>
      </w:r>
      <w:r w:rsidRPr="00CE6D02">
        <w:rPr>
          <w:rFonts w:ascii="Times New Roman" w:hAnsi="Times New Roman"/>
          <w:sz w:val="24"/>
          <w:szCs w:val="24"/>
        </w:rPr>
        <w:t xml:space="preserve"> is</w:t>
      </w:r>
      <w:r w:rsidR="00DB5073" w:rsidRPr="00CE6D02">
        <w:rPr>
          <w:rFonts w:ascii="Times New Roman" w:hAnsi="Times New Roman"/>
          <w:sz w:val="24"/>
          <w:szCs w:val="24"/>
        </w:rPr>
        <w:t xml:space="preserve"> open</w:t>
      </w:r>
      <w:r w:rsidR="004330FD" w:rsidRPr="00CE6D02">
        <w:rPr>
          <w:rFonts w:ascii="Times New Roman" w:hAnsi="Times New Roman"/>
          <w:sz w:val="24"/>
          <w:szCs w:val="24"/>
        </w:rPr>
        <w:t xml:space="preserve"> for more than </w:t>
      </w:r>
      <w:r w:rsidRPr="00CE6D02">
        <w:rPr>
          <w:rFonts w:ascii="Times New Roman" w:hAnsi="Times New Roman"/>
          <w:sz w:val="24"/>
          <w:szCs w:val="24"/>
        </w:rPr>
        <w:t>two (</w:t>
      </w:r>
      <w:r w:rsidR="004330FD" w:rsidRPr="00CE6D02">
        <w:rPr>
          <w:rFonts w:ascii="Times New Roman" w:hAnsi="Times New Roman"/>
          <w:sz w:val="24"/>
          <w:szCs w:val="24"/>
        </w:rPr>
        <w:t>2</w:t>
      </w:r>
      <w:r w:rsidRPr="00CE6D02">
        <w:rPr>
          <w:rFonts w:ascii="Times New Roman" w:hAnsi="Times New Roman"/>
          <w:sz w:val="24"/>
          <w:szCs w:val="24"/>
        </w:rPr>
        <w:t>)</w:t>
      </w:r>
      <w:r w:rsidR="004330FD" w:rsidRPr="00CE6D02">
        <w:rPr>
          <w:rFonts w:ascii="Times New Roman" w:hAnsi="Times New Roman"/>
          <w:sz w:val="24"/>
          <w:szCs w:val="24"/>
        </w:rPr>
        <w:t xml:space="preserve"> board meetings where the floor has been opened for nominations, </w:t>
      </w:r>
      <w:r w:rsidRPr="00CE6D02">
        <w:rPr>
          <w:rFonts w:ascii="Times New Roman" w:hAnsi="Times New Roman"/>
          <w:sz w:val="24"/>
          <w:szCs w:val="24"/>
        </w:rPr>
        <w:t xml:space="preserve">the Board can decide by majority vote to allow a Board Member who has served the maximum number of terms </w:t>
      </w:r>
      <w:ins w:id="107" w:author="Feltenberger, Amanda" w:date="2024-03-07T16:04:00Z">
        <w:r w:rsidR="007E60D2">
          <w:rPr>
            <w:rFonts w:ascii="Times New Roman" w:hAnsi="Times New Roman"/>
            <w:sz w:val="24"/>
            <w:szCs w:val="24"/>
          </w:rPr>
          <w:t xml:space="preserve">as an officer </w:t>
        </w:r>
      </w:ins>
      <w:del w:id="108" w:author="Feltenberger, Amanda" w:date="2024-03-07T16:04:00Z">
        <w:r w:rsidRPr="00CE6D02" w:rsidDel="007E60D2">
          <w:rPr>
            <w:rFonts w:ascii="Times New Roman" w:hAnsi="Times New Roman"/>
            <w:sz w:val="24"/>
            <w:szCs w:val="24"/>
          </w:rPr>
          <w:delText xml:space="preserve">on the Executive Committee </w:delText>
        </w:r>
      </w:del>
      <w:r w:rsidRPr="00CE6D02">
        <w:rPr>
          <w:rFonts w:ascii="Times New Roman" w:hAnsi="Times New Roman"/>
          <w:sz w:val="24"/>
          <w:szCs w:val="24"/>
        </w:rPr>
        <w:t xml:space="preserve">and has not met the requirement of being off the committee for two (2) years to serve an additional year </w:t>
      </w:r>
      <w:r w:rsidR="004A57FF" w:rsidRPr="00CE6D02">
        <w:rPr>
          <w:rFonts w:ascii="Times New Roman" w:hAnsi="Times New Roman"/>
          <w:sz w:val="24"/>
          <w:szCs w:val="24"/>
        </w:rPr>
        <w:t>if such a</w:t>
      </w:r>
      <w:r w:rsidR="007E48E6" w:rsidRPr="00CE6D02">
        <w:rPr>
          <w:rFonts w:ascii="Times New Roman" w:hAnsi="Times New Roman"/>
          <w:sz w:val="24"/>
          <w:szCs w:val="24"/>
        </w:rPr>
        <w:t xml:space="preserve"> member is willing to do so</w:t>
      </w:r>
      <w:r w:rsidR="004A57FF" w:rsidRPr="00CE6D02">
        <w:rPr>
          <w:rFonts w:ascii="Times New Roman" w:hAnsi="Times New Roman"/>
          <w:sz w:val="24"/>
          <w:szCs w:val="24"/>
        </w:rPr>
        <w:t xml:space="preserve"> and voted in by the Board members</w:t>
      </w:r>
      <w:r w:rsidR="007E48E6" w:rsidRPr="00CE6D02">
        <w:rPr>
          <w:rFonts w:ascii="Times New Roman" w:hAnsi="Times New Roman"/>
          <w:sz w:val="24"/>
          <w:szCs w:val="24"/>
        </w:rPr>
        <w:t>.</w:t>
      </w:r>
    </w:p>
    <w:p w14:paraId="4E9383D7" w14:textId="77777777" w:rsidR="00AE2DAA" w:rsidRPr="00CE6D02" w:rsidRDefault="00AE2DAA" w:rsidP="00917965">
      <w:pPr>
        <w:pStyle w:val="NoSpacing"/>
        <w:rPr>
          <w:rFonts w:ascii="Times New Roman" w:hAnsi="Times New Roman"/>
          <w:sz w:val="24"/>
          <w:szCs w:val="24"/>
        </w:rPr>
      </w:pPr>
    </w:p>
    <w:p w14:paraId="0C35BED4" w14:textId="23D4297E" w:rsidR="00AE2DAA" w:rsidRPr="00CE6D02" w:rsidRDefault="00AE2DAA" w:rsidP="00AE2DAA">
      <w:pPr>
        <w:spacing w:after="160" w:line="259" w:lineRule="auto"/>
        <w:ind w:left="720"/>
        <w:contextualSpacing/>
        <w:rPr>
          <w:rFonts w:ascii="Times New Roman" w:eastAsia="Times New Roman" w:hAnsi="Times New Roman"/>
          <w:sz w:val="24"/>
          <w:szCs w:val="24"/>
        </w:rPr>
      </w:pPr>
      <w:r w:rsidRPr="00CE6D02">
        <w:rPr>
          <w:rFonts w:ascii="Times New Roman" w:eastAsia="Times New Roman" w:hAnsi="Times New Roman"/>
          <w:sz w:val="24"/>
          <w:szCs w:val="24"/>
        </w:rPr>
        <w:t xml:space="preserve">If an </w:t>
      </w:r>
      <w:ins w:id="109" w:author="Feltenberger, Amanda" w:date="2024-03-07T16:05:00Z">
        <w:r w:rsidR="007E60D2">
          <w:rPr>
            <w:rFonts w:ascii="Times New Roman" w:eastAsia="Times New Roman" w:hAnsi="Times New Roman"/>
            <w:sz w:val="24"/>
            <w:szCs w:val="24"/>
          </w:rPr>
          <w:t xml:space="preserve">Officer </w:t>
        </w:r>
      </w:ins>
      <w:del w:id="110" w:author="Feltenberger, Amanda" w:date="2024-03-07T16:05:00Z">
        <w:r w:rsidRPr="00CE6D02" w:rsidDel="007E60D2">
          <w:rPr>
            <w:rFonts w:ascii="Times New Roman" w:eastAsia="Times New Roman" w:hAnsi="Times New Roman"/>
            <w:sz w:val="24"/>
            <w:szCs w:val="24"/>
          </w:rPr>
          <w:delText xml:space="preserve">Executive Board member </w:delText>
        </w:r>
      </w:del>
      <w:r w:rsidRPr="00CE6D02">
        <w:rPr>
          <w:rFonts w:ascii="Times New Roman" w:eastAsia="Times New Roman" w:hAnsi="Times New Roman"/>
          <w:sz w:val="24"/>
          <w:szCs w:val="24"/>
        </w:rPr>
        <w:t xml:space="preserve">seat is vacated before his/her term is done, the Board will go through the nomination and voting process and the person selected will </w:t>
      </w:r>
      <w:r w:rsidR="00B1028B" w:rsidRPr="00CE6D02">
        <w:rPr>
          <w:rFonts w:ascii="Times New Roman" w:eastAsia="Times New Roman" w:hAnsi="Times New Roman"/>
          <w:sz w:val="24"/>
          <w:szCs w:val="24"/>
        </w:rPr>
        <w:t>begin their first term at that time.</w:t>
      </w:r>
    </w:p>
    <w:p w14:paraId="04E677D4" w14:textId="77777777" w:rsidR="00ED5319" w:rsidRPr="00CE6D02" w:rsidRDefault="00ED5319" w:rsidP="00D509ED">
      <w:pPr>
        <w:spacing w:after="0" w:line="240" w:lineRule="auto"/>
        <w:rPr>
          <w:rFonts w:ascii="Times New Roman" w:hAnsi="Times New Roman"/>
          <w:sz w:val="24"/>
          <w:szCs w:val="24"/>
        </w:rPr>
      </w:pPr>
    </w:p>
    <w:p w14:paraId="188FA4F5" w14:textId="77777777" w:rsidR="00CA7751" w:rsidRPr="00CE6D02" w:rsidRDefault="00CA7751"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Resignations</w:t>
      </w:r>
    </w:p>
    <w:p w14:paraId="59B81389" w14:textId="42162603" w:rsidR="00CA7751" w:rsidRPr="00CE6D02" w:rsidRDefault="00CA7751" w:rsidP="00CA7751">
      <w:pPr>
        <w:pStyle w:val="ListParagraph"/>
        <w:spacing w:after="0" w:line="240" w:lineRule="auto"/>
        <w:rPr>
          <w:rFonts w:ascii="Times New Roman" w:hAnsi="Times New Roman"/>
          <w:sz w:val="24"/>
          <w:szCs w:val="24"/>
        </w:rPr>
      </w:pPr>
      <w:r w:rsidRPr="00CE6D02">
        <w:rPr>
          <w:rFonts w:ascii="Times New Roman" w:hAnsi="Times New Roman"/>
          <w:sz w:val="24"/>
          <w:szCs w:val="24"/>
        </w:rPr>
        <w:t>Any board member or officer may resign at any time by giving written no</w:t>
      </w:r>
      <w:r w:rsidR="000D5B4B" w:rsidRPr="00CE6D02">
        <w:rPr>
          <w:rFonts w:ascii="Times New Roman" w:hAnsi="Times New Roman"/>
          <w:sz w:val="24"/>
          <w:szCs w:val="24"/>
        </w:rPr>
        <w:t xml:space="preserve">tice to a member of the Executive Committee. </w:t>
      </w:r>
      <w:r w:rsidRPr="00CE6D02">
        <w:rPr>
          <w:rFonts w:ascii="Times New Roman" w:hAnsi="Times New Roman"/>
          <w:sz w:val="24"/>
          <w:szCs w:val="24"/>
        </w:rPr>
        <w:t>Any such resignations shall take effect at the time specified within the written notice or, if the time is not specified, then it shall take effect upon acceptance of the resignation by the Governing Board.</w:t>
      </w:r>
      <w:ins w:id="111" w:author="Feltenberger, Amanda" w:date="2024-02-28T13:35:00Z">
        <w:r w:rsidR="00E026A5">
          <w:rPr>
            <w:rFonts w:ascii="Times New Roman" w:hAnsi="Times New Roman"/>
            <w:sz w:val="24"/>
            <w:szCs w:val="24"/>
          </w:rPr>
          <w:t xml:space="preserve"> </w:t>
        </w:r>
      </w:ins>
    </w:p>
    <w:p w14:paraId="05D24205" w14:textId="77777777" w:rsidR="00CA7751" w:rsidRPr="00CE6D02" w:rsidRDefault="00CA7751" w:rsidP="00594946">
      <w:pPr>
        <w:spacing w:after="0" w:line="240" w:lineRule="auto"/>
        <w:rPr>
          <w:rFonts w:ascii="Times New Roman" w:hAnsi="Times New Roman"/>
          <w:sz w:val="24"/>
          <w:szCs w:val="24"/>
        </w:rPr>
      </w:pPr>
    </w:p>
    <w:p w14:paraId="6E3B65B9" w14:textId="77777777" w:rsidR="00AE7367" w:rsidRPr="00CE6D02" w:rsidRDefault="00AE7367"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Active Participation</w:t>
      </w:r>
    </w:p>
    <w:p w14:paraId="77BA54FA" w14:textId="77777777" w:rsidR="00AE7367" w:rsidRPr="00CE6D02" w:rsidRDefault="00AE7367" w:rsidP="00E002F5">
      <w:pPr>
        <w:spacing w:after="0" w:line="240" w:lineRule="auto"/>
        <w:ind w:left="720"/>
        <w:rPr>
          <w:rFonts w:ascii="Times New Roman" w:hAnsi="Times New Roman"/>
          <w:sz w:val="24"/>
          <w:szCs w:val="24"/>
        </w:rPr>
      </w:pPr>
      <w:r w:rsidRPr="00CE6D02">
        <w:rPr>
          <w:rFonts w:ascii="Times New Roman" w:hAnsi="Times New Roman"/>
          <w:sz w:val="24"/>
          <w:szCs w:val="24"/>
        </w:rPr>
        <w:t xml:space="preserve">Active participation within the CoC is </w:t>
      </w:r>
      <w:r w:rsidR="00AC590B" w:rsidRPr="00CE6D02">
        <w:rPr>
          <w:rFonts w:ascii="Times New Roman" w:hAnsi="Times New Roman"/>
          <w:sz w:val="24"/>
          <w:szCs w:val="24"/>
        </w:rPr>
        <w:t xml:space="preserve">expected of all board members. </w:t>
      </w:r>
      <w:r w:rsidRPr="00CE6D02">
        <w:rPr>
          <w:rFonts w:ascii="Times New Roman" w:hAnsi="Times New Roman"/>
          <w:sz w:val="24"/>
          <w:szCs w:val="24"/>
        </w:rPr>
        <w:t>Active participation is defined as attending (either in person or via conference call) at least 75% of regularly scheduled board meetings for the calendar year.</w:t>
      </w:r>
      <w:r w:rsidR="00AC590B" w:rsidRPr="00CE6D02">
        <w:rPr>
          <w:rFonts w:ascii="Times New Roman" w:hAnsi="Times New Roman"/>
          <w:sz w:val="24"/>
          <w:szCs w:val="24"/>
        </w:rPr>
        <w:t xml:space="preserve"> </w:t>
      </w:r>
      <w:r w:rsidR="004C0498" w:rsidRPr="00CE6D02">
        <w:rPr>
          <w:rFonts w:ascii="Times New Roman" w:hAnsi="Times New Roman"/>
          <w:sz w:val="24"/>
          <w:szCs w:val="24"/>
        </w:rPr>
        <w:t>Absences beyond 25% can possibly be considered excused if the</w:t>
      </w:r>
      <w:r w:rsidRPr="00CE6D02">
        <w:rPr>
          <w:rFonts w:ascii="Times New Roman" w:hAnsi="Times New Roman"/>
          <w:sz w:val="24"/>
          <w:szCs w:val="24"/>
        </w:rPr>
        <w:t xml:space="preserve"> board member</w:t>
      </w:r>
      <w:r w:rsidR="004C0498" w:rsidRPr="00CE6D02">
        <w:rPr>
          <w:rFonts w:ascii="Times New Roman" w:hAnsi="Times New Roman"/>
          <w:sz w:val="24"/>
          <w:szCs w:val="24"/>
        </w:rPr>
        <w:t xml:space="preserve"> provides the Executive Committee with a legitimate excuse </w:t>
      </w:r>
      <w:r w:rsidRPr="00CE6D02">
        <w:rPr>
          <w:rFonts w:ascii="Times New Roman" w:hAnsi="Times New Roman"/>
          <w:sz w:val="24"/>
          <w:szCs w:val="24"/>
        </w:rPr>
        <w:t xml:space="preserve">prior </w:t>
      </w:r>
      <w:r w:rsidR="004C0498" w:rsidRPr="00CE6D02">
        <w:rPr>
          <w:rFonts w:ascii="Times New Roman" w:hAnsi="Times New Roman"/>
          <w:sz w:val="24"/>
          <w:szCs w:val="24"/>
        </w:rPr>
        <w:t xml:space="preserve">to the meeting. No more than 50% of meetings can be </w:t>
      </w:r>
      <w:r w:rsidR="000D5B4B" w:rsidRPr="00CE6D02">
        <w:rPr>
          <w:rFonts w:ascii="Times New Roman" w:hAnsi="Times New Roman"/>
          <w:sz w:val="24"/>
          <w:szCs w:val="24"/>
        </w:rPr>
        <w:t xml:space="preserve">missed and considered excused. </w:t>
      </w:r>
      <w:r w:rsidRPr="00CE6D02">
        <w:rPr>
          <w:rFonts w:ascii="Times New Roman" w:hAnsi="Times New Roman"/>
          <w:sz w:val="24"/>
          <w:szCs w:val="24"/>
        </w:rPr>
        <w:t>It is also an expectation that board members will attend the full CoC meetings, which ar</w:t>
      </w:r>
      <w:r w:rsidR="000D5B4B" w:rsidRPr="00CE6D02">
        <w:rPr>
          <w:rFonts w:ascii="Times New Roman" w:hAnsi="Times New Roman"/>
          <w:sz w:val="24"/>
          <w:szCs w:val="24"/>
        </w:rPr>
        <w:t xml:space="preserve">e held at least twice a year. </w:t>
      </w:r>
      <w:r w:rsidRPr="00CE6D02">
        <w:rPr>
          <w:rFonts w:ascii="Times New Roman" w:hAnsi="Times New Roman"/>
          <w:sz w:val="24"/>
          <w:szCs w:val="24"/>
        </w:rPr>
        <w:t xml:space="preserve">In addition, all board members are required to participate in </w:t>
      </w:r>
      <w:r w:rsidR="00E002F5" w:rsidRPr="00CE6D02">
        <w:rPr>
          <w:rFonts w:ascii="Times New Roman" w:hAnsi="Times New Roman"/>
          <w:sz w:val="24"/>
          <w:szCs w:val="24"/>
        </w:rPr>
        <w:t>at least one CoC Committee.</w:t>
      </w:r>
    </w:p>
    <w:p w14:paraId="425AF4E1" w14:textId="77777777" w:rsidR="00AE7367" w:rsidRPr="00CE6D02" w:rsidRDefault="00AE7367" w:rsidP="002B2D63">
      <w:pPr>
        <w:spacing w:after="0" w:line="240" w:lineRule="auto"/>
        <w:rPr>
          <w:rFonts w:ascii="Times New Roman" w:hAnsi="Times New Roman"/>
          <w:sz w:val="24"/>
          <w:szCs w:val="24"/>
        </w:rPr>
      </w:pPr>
    </w:p>
    <w:p w14:paraId="09EBF1E8" w14:textId="5E0C7052" w:rsidR="00DD05D7" w:rsidRDefault="00DD05D7" w:rsidP="000628D1">
      <w:pPr>
        <w:pStyle w:val="ListParagraph"/>
        <w:numPr>
          <w:ilvl w:val="0"/>
          <w:numId w:val="23"/>
        </w:numPr>
        <w:spacing w:after="0" w:line="240" w:lineRule="auto"/>
        <w:ind w:left="1080"/>
        <w:rPr>
          <w:ins w:id="112" w:author="Feltenberger, Amanda" w:date="2024-02-28T13:39:00Z"/>
          <w:rFonts w:ascii="Times New Roman" w:hAnsi="Times New Roman"/>
          <w:sz w:val="24"/>
          <w:szCs w:val="24"/>
        </w:rPr>
      </w:pPr>
      <w:commentRangeStart w:id="113"/>
      <w:ins w:id="114" w:author="Feltenberger, Amanda" w:date="2024-02-28T13:39:00Z">
        <w:r>
          <w:rPr>
            <w:rFonts w:ascii="Times New Roman" w:hAnsi="Times New Roman"/>
            <w:sz w:val="24"/>
            <w:szCs w:val="24"/>
          </w:rPr>
          <w:t>Planning Grant Match</w:t>
        </w:r>
      </w:ins>
    </w:p>
    <w:p w14:paraId="78C6603B" w14:textId="4F8DAB67" w:rsidR="00DD05D7" w:rsidRDefault="00B96107" w:rsidP="00DD05D7">
      <w:pPr>
        <w:pStyle w:val="ListParagraph"/>
        <w:spacing w:after="0" w:line="240" w:lineRule="auto"/>
        <w:ind w:left="1080"/>
        <w:rPr>
          <w:ins w:id="115" w:author="Feltenberger, Amanda" w:date="2024-02-28T13:40:00Z"/>
          <w:rFonts w:ascii="Times New Roman" w:hAnsi="Times New Roman"/>
          <w:sz w:val="24"/>
          <w:szCs w:val="24"/>
        </w:rPr>
      </w:pPr>
      <w:ins w:id="116" w:author="Feltenberger, Amanda" w:date="2024-03-07T16:06:00Z">
        <w:r>
          <w:rPr>
            <w:rFonts w:ascii="Times New Roman" w:hAnsi="Times New Roman"/>
            <w:sz w:val="24"/>
            <w:szCs w:val="24"/>
          </w:rPr>
          <w:t>A</w:t>
        </w:r>
      </w:ins>
      <w:ins w:id="117" w:author="Feltenberger, Amanda" w:date="2024-02-28T13:39:00Z">
        <w:r w:rsidR="00DD05D7">
          <w:rPr>
            <w:rFonts w:ascii="Times New Roman" w:hAnsi="Times New Roman"/>
            <w:sz w:val="24"/>
            <w:szCs w:val="24"/>
          </w:rPr>
          <w:t xml:space="preserve">ll Board </w:t>
        </w:r>
      </w:ins>
      <w:ins w:id="118" w:author="Feltenberger, Amanda" w:date="2024-03-07T16:07:00Z">
        <w:r>
          <w:rPr>
            <w:rFonts w:ascii="Times New Roman" w:hAnsi="Times New Roman"/>
            <w:sz w:val="24"/>
            <w:szCs w:val="24"/>
          </w:rPr>
          <w:t>m</w:t>
        </w:r>
      </w:ins>
      <w:ins w:id="119" w:author="Feltenberger, Amanda" w:date="2024-02-28T13:39:00Z">
        <w:r w:rsidR="00DD05D7">
          <w:rPr>
            <w:rFonts w:ascii="Times New Roman" w:hAnsi="Times New Roman"/>
            <w:sz w:val="24"/>
            <w:szCs w:val="24"/>
          </w:rPr>
          <w:t>embers</w:t>
        </w:r>
      </w:ins>
      <w:ins w:id="120" w:author="Feltenberger, Amanda" w:date="2024-03-07T16:06:00Z">
        <w:r>
          <w:rPr>
            <w:rFonts w:ascii="Times New Roman" w:hAnsi="Times New Roman"/>
            <w:sz w:val="24"/>
            <w:szCs w:val="24"/>
          </w:rPr>
          <w:t xml:space="preserve"> are required to</w:t>
        </w:r>
      </w:ins>
      <w:ins w:id="121" w:author="Feltenberger, Amanda" w:date="2024-02-28T13:39:00Z">
        <w:r w:rsidR="00DD05D7">
          <w:rPr>
            <w:rFonts w:ascii="Times New Roman" w:hAnsi="Times New Roman"/>
            <w:sz w:val="24"/>
            <w:szCs w:val="24"/>
          </w:rPr>
          <w:t xml:space="preserve"> indicate whether or not they are eligible to provide match to the planning grant </w:t>
        </w:r>
      </w:ins>
      <w:ins w:id="122" w:author="Feltenberger, Amanda" w:date="2024-03-07T16:06:00Z">
        <w:r>
          <w:rPr>
            <w:rFonts w:ascii="Times New Roman" w:hAnsi="Times New Roman"/>
            <w:sz w:val="24"/>
            <w:szCs w:val="24"/>
          </w:rPr>
          <w:t xml:space="preserve">as per the </w:t>
        </w:r>
      </w:ins>
      <w:ins w:id="123" w:author="Feltenberger, Amanda" w:date="2024-03-07T16:07:00Z">
        <w:r>
          <w:rPr>
            <w:rFonts w:ascii="Times New Roman" w:hAnsi="Times New Roman"/>
            <w:sz w:val="24"/>
            <w:szCs w:val="24"/>
          </w:rPr>
          <w:t xml:space="preserve">CoC’s Planning Grant Match Policy and Procedure. </w:t>
        </w:r>
      </w:ins>
      <w:ins w:id="124" w:author="Feltenberger, Amanda" w:date="2024-02-28T13:39:00Z">
        <w:r w:rsidR="00DD05D7">
          <w:rPr>
            <w:rFonts w:ascii="Times New Roman" w:hAnsi="Times New Roman"/>
            <w:sz w:val="24"/>
            <w:szCs w:val="24"/>
          </w:rPr>
          <w:t xml:space="preserve">If eligible, it is a requirement that Board members submit their match </w:t>
        </w:r>
      </w:ins>
      <w:ins w:id="125" w:author="Feltenberger, Amanda" w:date="2024-02-28T13:40:00Z">
        <w:r w:rsidR="00DD05D7">
          <w:rPr>
            <w:rFonts w:ascii="Times New Roman" w:hAnsi="Times New Roman"/>
            <w:sz w:val="24"/>
            <w:szCs w:val="24"/>
          </w:rPr>
          <w:t xml:space="preserve">sheets at least quarterly to DCED. </w:t>
        </w:r>
      </w:ins>
      <w:commentRangeEnd w:id="113"/>
      <w:ins w:id="126" w:author="Feltenberger, Amanda" w:date="2024-03-19T11:06:00Z">
        <w:r w:rsidR="00C61024">
          <w:rPr>
            <w:rStyle w:val="CommentReference"/>
          </w:rPr>
          <w:commentReference w:id="113"/>
        </w:r>
      </w:ins>
    </w:p>
    <w:p w14:paraId="131CAC78" w14:textId="77777777" w:rsidR="00DD05D7" w:rsidRPr="00DD05D7" w:rsidRDefault="00DD05D7" w:rsidP="00DD05D7">
      <w:pPr>
        <w:spacing w:after="0" w:line="240" w:lineRule="auto"/>
        <w:rPr>
          <w:ins w:id="127" w:author="Feltenberger, Amanda" w:date="2024-02-28T13:38:00Z"/>
          <w:rFonts w:ascii="Times New Roman" w:hAnsi="Times New Roman"/>
          <w:sz w:val="24"/>
          <w:szCs w:val="24"/>
        </w:rPr>
      </w:pPr>
    </w:p>
    <w:p w14:paraId="36713188" w14:textId="3E66D451" w:rsidR="000F0DE9" w:rsidRPr="00CE6D02" w:rsidRDefault="000F0DE9"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Removal</w:t>
      </w:r>
    </w:p>
    <w:p w14:paraId="2F86076C" w14:textId="77777777" w:rsidR="00E7482F" w:rsidRDefault="005D4646" w:rsidP="00833FF4">
      <w:pPr>
        <w:pStyle w:val="ListParagraph"/>
        <w:spacing w:after="0" w:line="240" w:lineRule="auto"/>
        <w:rPr>
          <w:rFonts w:ascii="Times New Roman" w:hAnsi="Times New Roman"/>
          <w:sz w:val="24"/>
          <w:szCs w:val="24"/>
        </w:rPr>
      </w:pPr>
      <w:r>
        <w:rPr>
          <w:rFonts w:ascii="Times New Roman" w:hAnsi="Times New Roman"/>
          <w:sz w:val="24"/>
          <w:szCs w:val="24"/>
        </w:rPr>
        <w:t>Voting members</w:t>
      </w:r>
      <w:r w:rsidR="00E002F5">
        <w:rPr>
          <w:rFonts w:ascii="Times New Roman" w:hAnsi="Times New Roman"/>
          <w:sz w:val="24"/>
          <w:szCs w:val="24"/>
        </w:rPr>
        <w:t xml:space="preserve"> of the board</w:t>
      </w:r>
      <w:r>
        <w:rPr>
          <w:rFonts w:ascii="Times New Roman" w:hAnsi="Times New Roman"/>
          <w:sz w:val="24"/>
          <w:szCs w:val="24"/>
        </w:rPr>
        <w:t xml:space="preserve"> who miss</w:t>
      </w:r>
      <w:r w:rsidR="000F0DE9" w:rsidRPr="00BF2776">
        <w:rPr>
          <w:rFonts w:ascii="Times New Roman" w:hAnsi="Times New Roman"/>
          <w:sz w:val="24"/>
          <w:szCs w:val="24"/>
        </w:rPr>
        <w:t xml:space="preserve"> more than</w:t>
      </w:r>
      <w:r w:rsidR="00E4566F">
        <w:rPr>
          <w:rFonts w:ascii="Times New Roman" w:hAnsi="Times New Roman"/>
          <w:sz w:val="24"/>
          <w:szCs w:val="24"/>
        </w:rPr>
        <w:t xml:space="preserve"> 25% of regularly scheduled meetings for the</w:t>
      </w:r>
      <w:r w:rsidR="00E14386">
        <w:rPr>
          <w:rFonts w:ascii="Times New Roman" w:hAnsi="Times New Roman"/>
          <w:sz w:val="24"/>
          <w:szCs w:val="24"/>
        </w:rPr>
        <w:t xml:space="preserve"> calendar</w:t>
      </w:r>
      <w:r w:rsidR="00E4566F">
        <w:rPr>
          <w:rFonts w:ascii="Times New Roman" w:hAnsi="Times New Roman"/>
          <w:sz w:val="24"/>
          <w:szCs w:val="24"/>
        </w:rPr>
        <w:t xml:space="preserve"> year</w:t>
      </w:r>
      <w:r>
        <w:rPr>
          <w:rFonts w:ascii="Times New Roman" w:hAnsi="Times New Roman"/>
          <w:sz w:val="24"/>
          <w:szCs w:val="24"/>
        </w:rPr>
        <w:t>, or those who have been identified as not fulfilling other board member responsibilities</w:t>
      </w:r>
      <w:r w:rsidR="00E002F5">
        <w:rPr>
          <w:rFonts w:ascii="Times New Roman" w:hAnsi="Times New Roman"/>
          <w:sz w:val="24"/>
          <w:szCs w:val="24"/>
        </w:rPr>
        <w:t xml:space="preserve"> (as detailed above)</w:t>
      </w:r>
      <w:r>
        <w:rPr>
          <w:rFonts w:ascii="Times New Roman" w:hAnsi="Times New Roman"/>
          <w:sz w:val="24"/>
          <w:szCs w:val="24"/>
        </w:rPr>
        <w:t>, will be reviewed by the Executive Committee and a decision as to whether the person should be removed from their position on the Board will be made on a case by case basis.</w:t>
      </w:r>
    </w:p>
    <w:p w14:paraId="43D78BFB" w14:textId="77777777" w:rsidR="00E7482F" w:rsidRDefault="00E7482F" w:rsidP="00833FF4">
      <w:pPr>
        <w:pStyle w:val="ListParagraph"/>
        <w:spacing w:after="0" w:line="240" w:lineRule="auto"/>
        <w:rPr>
          <w:rFonts w:ascii="Times New Roman" w:hAnsi="Times New Roman"/>
          <w:sz w:val="24"/>
          <w:szCs w:val="24"/>
        </w:rPr>
      </w:pPr>
    </w:p>
    <w:p w14:paraId="3F21FC8B" w14:textId="77777777" w:rsidR="00E7482F" w:rsidRDefault="00E7482F" w:rsidP="00833FF4">
      <w:pPr>
        <w:pStyle w:val="ListParagraph"/>
        <w:spacing w:after="0" w:line="240" w:lineRule="auto"/>
        <w:rPr>
          <w:rFonts w:ascii="Times New Roman" w:hAnsi="Times New Roman"/>
          <w:sz w:val="24"/>
          <w:szCs w:val="24"/>
        </w:rPr>
      </w:pPr>
      <w:r w:rsidRPr="0038159B">
        <w:rPr>
          <w:rFonts w:ascii="Times New Roman" w:hAnsi="Times New Roman"/>
          <w:sz w:val="24"/>
          <w:szCs w:val="24"/>
        </w:rPr>
        <w:lastRenderedPageBreak/>
        <w:t>Board members can also be removed from their position if their actions/inactions indicate a clear disregard for the guiding principles of the Western PA CoC, as set forth in Section 3 of this document.</w:t>
      </w:r>
    </w:p>
    <w:p w14:paraId="15E22A9A" w14:textId="77777777" w:rsidR="00E7482F" w:rsidRDefault="00E7482F" w:rsidP="00833FF4">
      <w:pPr>
        <w:pStyle w:val="ListParagraph"/>
        <w:spacing w:after="0" w:line="240" w:lineRule="auto"/>
        <w:rPr>
          <w:rFonts w:ascii="Times New Roman" w:hAnsi="Times New Roman"/>
          <w:sz w:val="24"/>
          <w:szCs w:val="24"/>
        </w:rPr>
      </w:pPr>
    </w:p>
    <w:p w14:paraId="20892213" w14:textId="76C61376" w:rsidR="00962EF4" w:rsidRDefault="005D4646" w:rsidP="00833FF4">
      <w:pPr>
        <w:pStyle w:val="ListParagraph"/>
        <w:spacing w:after="0" w:line="240" w:lineRule="auto"/>
        <w:rPr>
          <w:rFonts w:ascii="Times New Roman" w:hAnsi="Times New Roman"/>
          <w:sz w:val="24"/>
          <w:szCs w:val="24"/>
        </w:rPr>
      </w:pPr>
      <w:r>
        <w:rPr>
          <w:rFonts w:ascii="Times New Roman" w:hAnsi="Times New Roman"/>
          <w:sz w:val="24"/>
          <w:szCs w:val="24"/>
        </w:rPr>
        <w:t>If a member is asked to vacate their board position, t</w:t>
      </w:r>
      <w:r w:rsidR="000F0DE9" w:rsidRPr="00BF2776">
        <w:rPr>
          <w:rFonts w:ascii="Times New Roman" w:hAnsi="Times New Roman"/>
          <w:sz w:val="24"/>
          <w:szCs w:val="24"/>
        </w:rPr>
        <w:t xml:space="preserve">he vacant seat will </w:t>
      </w:r>
      <w:del w:id="128" w:author="Feltenberger, Amanda" w:date="2024-03-07T16:10:00Z">
        <w:r w:rsidR="000F0DE9" w:rsidRPr="00BF2776" w:rsidDel="001F4C7F">
          <w:rPr>
            <w:rFonts w:ascii="Times New Roman" w:hAnsi="Times New Roman"/>
            <w:sz w:val="24"/>
            <w:szCs w:val="24"/>
          </w:rPr>
          <w:delText xml:space="preserve">then </w:delText>
        </w:r>
      </w:del>
      <w:r w:rsidR="000F0DE9" w:rsidRPr="00BF2776">
        <w:rPr>
          <w:rFonts w:ascii="Times New Roman" w:hAnsi="Times New Roman"/>
          <w:sz w:val="24"/>
          <w:szCs w:val="24"/>
        </w:rPr>
        <w:t>be filled through the process described above.</w:t>
      </w:r>
    </w:p>
    <w:p w14:paraId="47ECFB5C" w14:textId="77777777" w:rsidR="004E7B49" w:rsidRPr="00E002F5" w:rsidRDefault="004E7B49" w:rsidP="00E002F5">
      <w:pPr>
        <w:spacing w:after="0" w:line="240" w:lineRule="auto"/>
        <w:rPr>
          <w:rFonts w:ascii="Times New Roman" w:hAnsi="Times New Roman"/>
          <w:sz w:val="24"/>
          <w:szCs w:val="24"/>
        </w:rPr>
      </w:pPr>
    </w:p>
    <w:p w14:paraId="6973C4B2" w14:textId="77777777" w:rsidR="00FA589E" w:rsidRDefault="00FA589E" w:rsidP="000628D1">
      <w:pPr>
        <w:pStyle w:val="ListParagraph"/>
        <w:numPr>
          <w:ilvl w:val="0"/>
          <w:numId w:val="23"/>
        </w:numPr>
        <w:spacing w:after="0" w:line="240" w:lineRule="auto"/>
        <w:ind w:left="1080"/>
        <w:rPr>
          <w:rFonts w:ascii="Times New Roman" w:hAnsi="Times New Roman"/>
          <w:sz w:val="24"/>
          <w:szCs w:val="24"/>
        </w:rPr>
      </w:pPr>
      <w:r w:rsidRPr="001D5661">
        <w:rPr>
          <w:rFonts w:ascii="Times New Roman" w:hAnsi="Times New Roman"/>
          <w:sz w:val="24"/>
          <w:szCs w:val="24"/>
        </w:rPr>
        <w:t>Meetings</w:t>
      </w:r>
    </w:p>
    <w:p w14:paraId="194DDD6C" w14:textId="77777777" w:rsidR="00E4566F" w:rsidRDefault="00FA589E" w:rsidP="00C23DBB">
      <w:pPr>
        <w:spacing w:after="0" w:line="240" w:lineRule="auto"/>
        <w:ind w:left="720"/>
        <w:rPr>
          <w:rFonts w:ascii="Times New Roman" w:hAnsi="Times New Roman"/>
          <w:sz w:val="24"/>
          <w:szCs w:val="24"/>
        </w:rPr>
      </w:pPr>
      <w:r w:rsidRPr="00BF2776">
        <w:rPr>
          <w:rFonts w:ascii="Times New Roman" w:hAnsi="Times New Roman"/>
          <w:sz w:val="24"/>
          <w:szCs w:val="24"/>
        </w:rPr>
        <w:t>The Govern</w:t>
      </w:r>
      <w:r w:rsidR="00863DB4">
        <w:rPr>
          <w:rFonts w:ascii="Times New Roman" w:hAnsi="Times New Roman"/>
          <w:sz w:val="24"/>
          <w:szCs w:val="24"/>
        </w:rPr>
        <w:t xml:space="preserve">ing Board will meet </w:t>
      </w:r>
      <w:r w:rsidR="00ED2BC4">
        <w:rPr>
          <w:rFonts w:ascii="Times New Roman" w:hAnsi="Times New Roman"/>
          <w:sz w:val="24"/>
          <w:szCs w:val="24"/>
        </w:rPr>
        <w:t>at least</w:t>
      </w:r>
      <w:r w:rsidR="00AC590B">
        <w:rPr>
          <w:rFonts w:ascii="Times New Roman" w:hAnsi="Times New Roman"/>
          <w:sz w:val="24"/>
          <w:szCs w:val="24"/>
        </w:rPr>
        <w:t xml:space="preserve"> quarterly. </w:t>
      </w:r>
      <w:r w:rsidRPr="00BF2776">
        <w:rPr>
          <w:rFonts w:ascii="Times New Roman" w:hAnsi="Times New Roman"/>
          <w:sz w:val="24"/>
          <w:szCs w:val="24"/>
        </w:rPr>
        <w:t>If po</w:t>
      </w:r>
      <w:r w:rsidR="00AC590B">
        <w:rPr>
          <w:rFonts w:ascii="Times New Roman" w:hAnsi="Times New Roman"/>
          <w:sz w:val="24"/>
          <w:szCs w:val="24"/>
        </w:rPr>
        <w:t>ssible, conference call</w:t>
      </w:r>
      <w:r w:rsidRPr="00BF2776">
        <w:rPr>
          <w:rFonts w:ascii="Times New Roman" w:hAnsi="Times New Roman"/>
          <w:sz w:val="24"/>
          <w:szCs w:val="24"/>
        </w:rPr>
        <w:t xml:space="preserve"> or other </w:t>
      </w:r>
      <w:r w:rsidR="00AC590B">
        <w:rPr>
          <w:rFonts w:ascii="Times New Roman" w:hAnsi="Times New Roman"/>
          <w:sz w:val="24"/>
          <w:szCs w:val="24"/>
        </w:rPr>
        <w:t xml:space="preserve">virtual options will be made available. </w:t>
      </w:r>
      <w:r w:rsidR="00E4566F">
        <w:rPr>
          <w:rFonts w:ascii="Times New Roman" w:hAnsi="Times New Roman"/>
          <w:sz w:val="24"/>
          <w:szCs w:val="24"/>
        </w:rPr>
        <w:t>As stated above, it is an expectation that all voting board members will attend the regularly scheduled meetings and could be removed from their role if they do not.</w:t>
      </w:r>
    </w:p>
    <w:p w14:paraId="5B343C45" w14:textId="77777777" w:rsidR="00E4566F" w:rsidRDefault="00E4566F" w:rsidP="00C23DBB">
      <w:pPr>
        <w:spacing w:after="0" w:line="240" w:lineRule="auto"/>
        <w:ind w:left="720"/>
        <w:rPr>
          <w:rFonts w:ascii="Times New Roman" w:hAnsi="Times New Roman"/>
          <w:sz w:val="24"/>
          <w:szCs w:val="24"/>
        </w:rPr>
      </w:pPr>
    </w:p>
    <w:p w14:paraId="7DF8FA34" w14:textId="318B8EC5" w:rsidR="00E4566F" w:rsidRPr="00BF2776" w:rsidRDefault="00962EF4" w:rsidP="00C23DBB">
      <w:pPr>
        <w:spacing w:after="0" w:line="240" w:lineRule="auto"/>
        <w:ind w:left="720"/>
        <w:rPr>
          <w:rFonts w:ascii="Times New Roman" w:hAnsi="Times New Roman"/>
          <w:sz w:val="24"/>
          <w:szCs w:val="24"/>
        </w:rPr>
      </w:pPr>
      <w:r>
        <w:rPr>
          <w:rFonts w:ascii="Times New Roman" w:hAnsi="Times New Roman"/>
          <w:sz w:val="24"/>
          <w:szCs w:val="24"/>
        </w:rPr>
        <w:t>I</w:t>
      </w:r>
      <w:r w:rsidR="00E4566F">
        <w:rPr>
          <w:rFonts w:ascii="Times New Roman" w:hAnsi="Times New Roman"/>
          <w:sz w:val="24"/>
          <w:szCs w:val="24"/>
        </w:rPr>
        <w:t>t is often necessary to hold conference</w:t>
      </w:r>
      <w:r w:rsidR="00655D4A">
        <w:rPr>
          <w:rFonts w:ascii="Times New Roman" w:hAnsi="Times New Roman"/>
          <w:sz w:val="24"/>
          <w:szCs w:val="24"/>
        </w:rPr>
        <w:t xml:space="preserve"> calls between regularly scheduled board</w:t>
      </w:r>
      <w:r w:rsidR="00E4566F">
        <w:rPr>
          <w:rFonts w:ascii="Times New Roman" w:hAnsi="Times New Roman"/>
          <w:sz w:val="24"/>
          <w:szCs w:val="24"/>
        </w:rPr>
        <w:t xml:space="preserve"> meetings in order to conduct official business pertaining to the CoC.  It is expect</w:t>
      </w:r>
      <w:r w:rsidR="00655D4A">
        <w:rPr>
          <w:rFonts w:ascii="Times New Roman" w:hAnsi="Times New Roman"/>
          <w:sz w:val="24"/>
          <w:szCs w:val="24"/>
        </w:rPr>
        <w:t>ed</w:t>
      </w:r>
      <w:r w:rsidR="00E4566F">
        <w:rPr>
          <w:rFonts w:ascii="Times New Roman" w:hAnsi="Times New Roman"/>
          <w:sz w:val="24"/>
          <w:szCs w:val="24"/>
        </w:rPr>
        <w:t xml:space="preserve"> that all board members will</w:t>
      </w:r>
      <w:r w:rsidR="00655D4A">
        <w:rPr>
          <w:rFonts w:ascii="Times New Roman" w:hAnsi="Times New Roman"/>
          <w:sz w:val="24"/>
          <w:szCs w:val="24"/>
        </w:rPr>
        <w:t xml:space="preserve"> make every effort possible to</w:t>
      </w:r>
      <w:r w:rsidR="00E4566F">
        <w:rPr>
          <w:rFonts w:ascii="Times New Roman" w:hAnsi="Times New Roman"/>
          <w:sz w:val="24"/>
          <w:szCs w:val="24"/>
        </w:rPr>
        <w:t xml:space="preserve"> participate in these calls, whether scheduled in adv</w:t>
      </w:r>
      <w:r w:rsidR="00AC590B">
        <w:rPr>
          <w:rFonts w:ascii="Times New Roman" w:hAnsi="Times New Roman"/>
          <w:sz w:val="24"/>
          <w:szCs w:val="24"/>
        </w:rPr>
        <w:t xml:space="preserve">ance or on an emergency basis. </w:t>
      </w:r>
      <w:r w:rsidR="00E4566F">
        <w:rPr>
          <w:rFonts w:ascii="Times New Roman" w:hAnsi="Times New Roman"/>
          <w:sz w:val="24"/>
          <w:szCs w:val="24"/>
        </w:rPr>
        <w:t>If a voting member of the board is not able to participate in a conference call where a</w:t>
      </w:r>
      <w:r w:rsidR="00655D4A">
        <w:rPr>
          <w:rFonts w:ascii="Times New Roman" w:hAnsi="Times New Roman"/>
          <w:sz w:val="24"/>
          <w:szCs w:val="24"/>
        </w:rPr>
        <w:t xml:space="preserve"> vote will be taken, it is his/her</w:t>
      </w:r>
      <w:r w:rsidR="00E4566F">
        <w:rPr>
          <w:rFonts w:ascii="Times New Roman" w:hAnsi="Times New Roman"/>
          <w:sz w:val="24"/>
          <w:szCs w:val="24"/>
        </w:rPr>
        <w:t xml:space="preserve"> responsibil</w:t>
      </w:r>
      <w:r>
        <w:rPr>
          <w:rFonts w:ascii="Times New Roman" w:hAnsi="Times New Roman"/>
          <w:sz w:val="24"/>
          <w:szCs w:val="24"/>
        </w:rPr>
        <w:t>ity to contact a mem</w:t>
      </w:r>
      <w:r w:rsidR="00BC0AC1">
        <w:rPr>
          <w:rFonts w:ascii="Times New Roman" w:hAnsi="Times New Roman"/>
          <w:sz w:val="24"/>
          <w:szCs w:val="24"/>
        </w:rPr>
        <w:t xml:space="preserve">ber of the Executive Committee or the CoC Staff </w:t>
      </w:r>
      <w:r w:rsidR="00E4566F">
        <w:rPr>
          <w:rFonts w:ascii="Times New Roman" w:hAnsi="Times New Roman"/>
          <w:sz w:val="24"/>
          <w:szCs w:val="24"/>
        </w:rPr>
        <w:t xml:space="preserve">to inform them of </w:t>
      </w:r>
      <w:ins w:id="129" w:author="Feltenberger, Amanda" w:date="2024-03-07T16:10:00Z">
        <w:r w:rsidR="001F4C7F">
          <w:rPr>
            <w:rFonts w:ascii="Times New Roman" w:hAnsi="Times New Roman"/>
            <w:sz w:val="24"/>
            <w:szCs w:val="24"/>
          </w:rPr>
          <w:t xml:space="preserve">their </w:t>
        </w:r>
      </w:ins>
      <w:del w:id="130" w:author="Feltenberger, Amanda" w:date="2024-03-07T16:10:00Z">
        <w:r w:rsidR="00E4566F" w:rsidDel="001F4C7F">
          <w:rPr>
            <w:rFonts w:ascii="Times New Roman" w:hAnsi="Times New Roman"/>
            <w:sz w:val="24"/>
            <w:szCs w:val="24"/>
          </w:rPr>
          <w:delText xml:space="preserve">his/her </w:delText>
        </w:r>
      </w:del>
      <w:r w:rsidR="00E4566F">
        <w:rPr>
          <w:rFonts w:ascii="Times New Roman" w:hAnsi="Times New Roman"/>
          <w:sz w:val="24"/>
          <w:szCs w:val="24"/>
        </w:rPr>
        <w:t xml:space="preserve">vote within twenty-four hours of the call taking place.  </w:t>
      </w:r>
    </w:p>
    <w:p w14:paraId="53A3A69C" w14:textId="77777777" w:rsidR="00FA589E" w:rsidRPr="00C23DBB" w:rsidRDefault="00FA589E" w:rsidP="00FA589E">
      <w:pPr>
        <w:spacing w:after="0" w:line="240" w:lineRule="auto"/>
        <w:rPr>
          <w:rFonts w:ascii="Times New Roman" w:hAnsi="Times New Roman"/>
          <w:sz w:val="24"/>
          <w:szCs w:val="24"/>
        </w:rPr>
      </w:pPr>
    </w:p>
    <w:p w14:paraId="483B831E" w14:textId="77777777" w:rsidR="00FA589E" w:rsidRPr="00C23DBB" w:rsidRDefault="00FA589E" w:rsidP="000628D1">
      <w:pPr>
        <w:pStyle w:val="ListParagraph"/>
        <w:numPr>
          <w:ilvl w:val="0"/>
          <w:numId w:val="23"/>
        </w:numPr>
        <w:spacing w:after="0" w:line="240" w:lineRule="auto"/>
        <w:ind w:left="1080"/>
        <w:rPr>
          <w:rFonts w:ascii="Times New Roman" w:hAnsi="Times New Roman"/>
          <w:sz w:val="24"/>
          <w:szCs w:val="24"/>
        </w:rPr>
      </w:pPr>
      <w:r w:rsidRPr="00C23DBB">
        <w:rPr>
          <w:rFonts w:ascii="Times New Roman" w:hAnsi="Times New Roman"/>
          <w:sz w:val="24"/>
          <w:szCs w:val="24"/>
        </w:rPr>
        <w:t>Quorum</w:t>
      </w:r>
    </w:p>
    <w:p w14:paraId="2E21E493" w14:textId="578C010D" w:rsidR="00FA589E" w:rsidRPr="00C23DBB" w:rsidDel="00952CB8" w:rsidRDefault="00FA589E" w:rsidP="00C23DBB">
      <w:pPr>
        <w:spacing w:after="0" w:line="240" w:lineRule="auto"/>
        <w:ind w:left="720"/>
        <w:rPr>
          <w:del w:id="131" w:author="Feltenberger, Amanda" w:date="2024-04-11T11:49:00Z"/>
          <w:rFonts w:ascii="Times New Roman" w:hAnsi="Times New Roman"/>
          <w:sz w:val="24"/>
          <w:szCs w:val="24"/>
        </w:rPr>
      </w:pPr>
      <w:r w:rsidRPr="00C23DBB">
        <w:rPr>
          <w:rFonts w:ascii="Times New Roman" w:hAnsi="Times New Roman"/>
          <w:sz w:val="24"/>
          <w:szCs w:val="24"/>
        </w:rPr>
        <w:t>A number equal to a</w:t>
      </w:r>
      <w:r w:rsidR="00C23DBB">
        <w:rPr>
          <w:rFonts w:ascii="Times New Roman" w:hAnsi="Times New Roman"/>
          <w:sz w:val="24"/>
          <w:szCs w:val="24"/>
        </w:rPr>
        <w:t xml:space="preserve"> majority of those serving as </w:t>
      </w:r>
      <w:r w:rsidRPr="00C23DBB">
        <w:rPr>
          <w:rFonts w:ascii="Times New Roman" w:hAnsi="Times New Roman"/>
          <w:sz w:val="24"/>
          <w:szCs w:val="24"/>
        </w:rPr>
        <w:t>voting member</w:t>
      </w:r>
      <w:r w:rsidR="00C23DBB">
        <w:rPr>
          <w:rFonts w:ascii="Times New Roman" w:hAnsi="Times New Roman"/>
          <w:sz w:val="24"/>
          <w:szCs w:val="24"/>
        </w:rPr>
        <w:t>s</w:t>
      </w:r>
      <w:r w:rsidRPr="00C23DBB">
        <w:rPr>
          <w:rFonts w:ascii="Times New Roman" w:hAnsi="Times New Roman"/>
          <w:sz w:val="24"/>
          <w:szCs w:val="24"/>
        </w:rPr>
        <w:t xml:space="preserve"> of the Governing Board</w:t>
      </w:r>
      <w:ins w:id="132" w:author="Feltenberger, Amanda" w:date="2024-02-28T13:36:00Z">
        <w:r w:rsidR="00E026A5">
          <w:rPr>
            <w:rFonts w:ascii="Times New Roman" w:hAnsi="Times New Roman"/>
            <w:sz w:val="24"/>
            <w:szCs w:val="24"/>
          </w:rPr>
          <w:t xml:space="preserve"> </w:t>
        </w:r>
        <w:commentRangeStart w:id="133"/>
        <w:r w:rsidR="00E026A5">
          <w:rPr>
            <w:rFonts w:ascii="Times New Roman" w:hAnsi="Times New Roman"/>
            <w:sz w:val="24"/>
            <w:szCs w:val="24"/>
          </w:rPr>
          <w:t xml:space="preserve">and </w:t>
        </w:r>
      </w:ins>
      <w:ins w:id="134" w:author="Feltenberger, Amanda" w:date="2024-02-28T13:37:00Z">
        <w:r w:rsidR="00E026A5">
          <w:rPr>
            <w:rFonts w:ascii="Times New Roman" w:hAnsi="Times New Roman"/>
            <w:sz w:val="24"/>
            <w:szCs w:val="24"/>
          </w:rPr>
          <w:t>including at least one vote by a person with lived experience of homelessness or housing instability</w:t>
        </w:r>
      </w:ins>
      <w:ins w:id="135" w:author="Feltenberger, Amanda" w:date="2024-04-11T11:49:00Z">
        <w:r w:rsidR="00952CB8">
          <w:rPr>
            <w:rFonts w:ascii="Times New Roman" w:hAnsi="Times New Roman"/>
            <w:sz w:val="24"/>
            <w:szCs w:val="24"/>
          </w:rPr>
          <w:t>, which can include the HAB or YAB representat</w:t>
        </w:r>
      </w:ins>
      <w:ins w:id="136" w:author="Feltenberger, Amanda" w:date="2024-04-11T11:50:00Z">
        <w:r w:rsidR="00952CB8">
          <w:rPr>
            <w:rFonts w:ascii="Times New Roman" w:hAnsi="Times New Roman"/>
            <w:sz w:val="24"/>
            <w:szCs w:val="24"/>
          </w:rPr>
          <w:t xml:space="preserve">ives on the Board or either of the people </w:t>
        </w:r>
      </w:ins>
      <w:ins w:id="137" w:author="Feltenberger, Amanda" w:date="2024-04-11T11:53:00Z">
        <w:r w:rsidR="00952CB8">
          <w:rPr>
            <w:rFonts w:ascii="Times New Roman" w:hAnsi="Times New Roman"/>
            <w:sz w:val="24"/>
            <w:szCs w:val="24"/>
          </w:rPr>
          <w:t>in the B</w:t>
        </w:r>
      </w:ins>
      <w:ins w:id="138" w:author="Feltenberger, Amanda" w:date="2024-04-11T11:54:00Z">
        <w:r w:rsidR="00952CB8">
          <w:rPr>
            <w:rFonts w:ascii="Times New Roman" w:hAnsi="Times New Roman"/>
            <w:sz w:val="24"/>
            <w:szCs w:val="24"/>
          </w:rPr>
          <w:t>oard seats reserved for</w:t>
        </w:r>
      </w:ins>
      <w:ins w:id="139" w:author="Feltenberger, Amanda" w:date="2024-04-11T11:52:00Z">
        <w:r w:rsidR="00952CB8">
          <w:rPr>
            <w:rFonts w:ascii="Times New Roman" w:hAnsi="Times New Roman"/>
            <w:sz w:val="24"/>
            <w:szCs w:val="24"/>
          </w:rPr>
          <w:t xml:space="preserve"> </w:t>
        </w:r>
      </w:ins>
      <w:ins w:id="140" w:author="Feltenberger, Amanda" w:date="2024-04-11T11:53:00Z">
        <w:r w:rsidR="00952CB8" w:rsidRPr="00CE6D02">
          <w:rPr>
            <w:rFonts w:ascii="Times New Roman" w:eastAsia="Times New Roman" w:hAnsi="Times New Roman"/>
            <w:bCs/>
            <w:color w:val="000000"/>
            <w:sz w:val="24"/>
            <w:szCs w:val="24"/>
          </w:rPr>
          <w:t>individuals who are currently or formerly experiencing homelessness</w:t>
        </w:r>
      </w:ins>
      <w:ins w:id="141" w:author="Feltenberger, Amanda" w:date="2024-04-11T11:54:00Z">
        <w:r w:rsidR="00952CB8">
          <w:rPr>
            <w:rFonts w:ascii="Times New Roman" w:eastAsia="Times New Roman" w:hAnsi="Times New Roman"/>
            <w:bCs/>
            <w:color w:val="000000"/>
            <w:sz w:val="24"/>
            <w:szCs w:val="24"/>
          </w:rPr>
          <w:t>,</w:t>
        </w:r>
      </w:ins>
      <w:r w:rsidRPr="00C23DBB">
        <w:rPr>
          <w:rFonts w:ascii="Times New Roman" w:hAnsi="Times New Roman"/>
          <w:sz w:val="24"/>
          <w:szCs w:val="24"/>
        </w:rPr>
        <w:t xml:space="preserve"> </w:t>
      </w:r>
      <w:commentRangeEnd w:id="133"/>
      <w:r w:rsidR="008D5606">
        <w:rPr>
          <w:rStyle w:val="CommentReference"/>
        </w:rPr>
        <w:commentReference w:id="133"/>
      </w:r>
      <w:r w:rsidRPr="00C23DBB">
        <w:rPr>
          <w:rFonts w:ascii="Times New Roman" w:hAnsi="Times New Roman"/>
          <w:sz w:val="24"/>
          <w:szCs w:val="24"/>
        </w:rPr>
        <w:t>shall constitute a quorum for the transaction of business.</w:t>
      </w:r>
    </w:p>
    <w:p w14:paraId="654AAA99" w14:textId="77777777" w:rsidR="00FA589E" w:rsidRPr="00BF2776" w:rsidRDefault="00FA589E" w:rsidP="00952CB8">
      <w:pPr>
        <w:spacing w:after="0" w:line="240" w:lineRule="auto"/>
        <w:ind w:left="720"/>
      </w:pPr>
    </w:p>
    <w:p w14:paraId="7C7FAF8E" w14:textId="77777777" w:rsidR="00FA589E" w:rsidRPr="00C23DBB" w:rsidRDefault="00FA589E" w:rsidP="000628D1">
      <w:pPr>
        <w:pStyle w:val="ListParagraph"/>
        <w:numPr>
          <w:ilvl w:val="0"/>
          <w:numId w:val="23"/>
        </w:numPr>
        <w:spacing w:after="0" w:line="240" w:lineRule="auto"/>
        <w:ind w:left="1080"/>
        <w:rPr>
          <w:rFonts w:ascii="Times New Roman" w:hAnsi="Times New Roman"/>
          <w:sz w:val="24"/>
          <w:szCs w:val="24"/>
        </w:rPr>
      </w:pPr>
      <w:r w:rsidRPr="00C23DBB">
        <w:rPr>
          <w:rFonts w:ascii="Times New Roman" w:hAnsi="Times New Roman"/>
          <w:sz w:val="24"/>
          <w:szCs w:val="24"/>
        </w:rPr>
        <w:t>Voting</w:t>
      </w:r>
    </w:p>
    <w:p w14:paraId="497EE414" w14:textId="77777777" w:rsidR="00B32326" w:rsidRDefault="00FA589E" w:rsidP="00C23DBB">
      <w:pPr>
        <w:pStyle w:val="ListParagraph"/>
        <w:spacing w:after="0" w:line="240" w:lineRule="auto"/>
        <w:rPr>
          <w:rFonts w:ascii="Times New Roman" w:hAnsi="Times New Roman"/>
          <w:sz w:val="24"/>
          <w:szCs w:val="24"/>
        </w:rPr>
      </w:pPr>
      <w:r w:rsidRPr="00BF2776">
        <w:rPr>
          <w:rFonts w:ascii="Times New Roman" w:hAnsi="Times New Roman"/>
          <w:sz w:val="24"/>
          <w:szCs w:val="24"/>
        </w:rPr>
        <w:t>At all meetings, business items may be decid</w:t>
      </w:r>
      <w:r w:rsidR="00AC590B">
        <w:rPr>
          <w:rFonts w:ascii="Times New Roman" w:hAnsi="Times New Roman"/>
          <w:sz w:val="24"/>
          <w:szCs w:val="24"/>
        </w:rPr>
        <w:t xml:space="preserve">ed by arriving at a consensus. </w:t>
      </w:r>
      <w:r w:rsidRPr="00BF2776">
        <w:rPr>
          <w:rFonts w:ascii="Times New Roman" w:hAnsi="Times New Roman"/>
          <w:sz w:val="24"/>
          <w:szCs w:val="24"/>
        </w:rPr>
        <w:t>If a vote is necessary,</w:t>
      </w:r>
      <w:r w:rsidR="0088028F">
        <w:rPr>
          <w:rFonts w:ascii="Times New Roman" w:hAnsi="Times New Roman"/>
          <w:sz w:val="24"/>
          <w:szCs w:val="24"/>
        </w:rPr>
        <w:t xml:space="preserve"> it will first be dete</w:t>
      </w:r>
      <w:r w:rsidR="00AC590B">
        <w:rPr>
          <w:rFonts w:ascii="Times New Roman" w:hAnsi="Times New Roman"/>
          <w:sz w:val="24"/>
          <w:szCs w:val="24"/>
        </w:rPr>
        <w:t xml:space="preserve">rmined if a quorum is present. </w:t>
      </w:r>
      <w:r w:rsidR="0088028F">
        <w:rPr>
          <w:rFonts w:ascii="Times New Roman" w:hAnsi="Times New Roman"/>
          <w:sz w:val="24"/>
          <w:szCs w:val="24"/>
        </w:rPr>
        <w:t>Then</w:t>
      </w:r>
      <w:r w:rsidRPr="00BF2776">
        <w:rPr>
          <w:rFonts w:ascii="Times New Roman" w:hAnsi="Times New Roman"/>
          <w:sz w:val="24"/>
          <w:szCs w:val="24"/>
        </w:rPr>
        <w:t xml:space="preserve"> all votes shall be by voice or ballot at the will of the majority of the members serving on the Governing Board (except for matters of a financial nature, which will require a supermajority vote).</w:t>
      </w:r>
      <w:r w:rsidR="00B32326">
        <w:rPr>
          <w:rFonts w:ascii="Times New Roman" w:hAnsi="Times New Roman"/>
          <w:sz w:val="24"/>
          <w:szCs w:val="24"/>
        </w:rPr>
        <w:t xml:space="preserve">  If a vote is necessary but a quorum is not present at the meeting, the vote will occur via email or conference call following the meeting.</w:t>
      </w:r>
    </w:p>
    <w:p w14:paraId="2400B918" w14:textId="77777777" w:rsidR="00B32326" w:rsidRDefault="00B32326" w:rsidP="00C23DBB">
      <w:pPr>
        <w:pStyle w:val="ListParagraph"/>
        <w:spacing w:after="0" w:line="240" w:lineRule="auto"/>
        <w:rPr>
          <w:rFonts w:ascii="Times New Roman" w:hAnsi="Times New Roman"/>
          <w:sz w:val="24"/>
          <w:szCs w:val="24"/>
        </w:rPr>
      </w:pPr>
    </w:p>
    <w:p w14:paraId="4AC9A1CA" w14:textId="37C73AA2" w:rsidR="00C23DBB" w:rsidRPr="00CE6D02" w:rsidRDefault="00FA589E" w:rsidP="00C23DBB">
      <w:pPr>
        <w:pStyle w:val="ListParagraph"/>
        <w:spacing w:after="0" w:line="240" w:lineRule="auto"/>
        <w:rPr>
          <w:rFonts w:ascii="Times New Roman" w:hAnsi="Times New Roman"/>
          <w:sz w:val="24"/>
          <w:szCs w:val="24"/>
        </w:rPr>
      </w:pPr>
      <w:r w:rsidRPr="00CE6D02">
        <w:rPr>
          <w:rFonts w:ascii="Times New Roman" w:hAnsi="Times New Roman"/>
          <w:sz w:val="24"/>
          <w:szCs w:val="24"/>
        </w:rPr>
        <w:t>Each representative will have one vote, unless there is more than one representati</w:t>
      </w:r>
      <w:r w:rsidR="00AC590B" w:rsidRPr="00CE6D02">
        <w:rPr>
          <w:rFonts w:ascii="Times New Roman" w:hAnsi="Times New Roman"/>
          <w:sz w:val="24"/>
          <w:szCs w:val="24"/>
        </w:rPr>
        <w:t xml:space="preserve">ve from the same organization. </w:t>
      </w:r>
      <w:r w:rsidRPr="00CE6D02">
        <w:rPr>
          <w:rFonts w:ascii="Times New Roman" w:hAnsi="Times New Roman"/>
          <w:sz w:val="24"/>
          <w:szCs w:val="24"/>
        </w:rPr>
        <w:t>In this case, each organization would be limited to one vote.</w:t>
      </w:r>
      <w:r w:rsidR="00AC590B" w:rsidRPr="00CE6D02">
        <w:rPr>
          <w:rFonts w:ascii="Times New Roman" w:hAnsi="Times New Roman"/>
          <w:sz w:val="24"/>
          <w:szCs w:val="24"/>
        </w:rPr>
        <w:t xml:space="preserve"> </w:t>
      </w:r>
      <w:r w:rsidR="00371D76" w:rsidRPr="00CE6D02">
        <w:rPr>
          <w:rFonts w:ascii="Times New Roman" w:hAnsi="Times New Roman"/>
          <w:sz w:val="24"/>
          <w:szCs w:val="24"/>
        </w:rPr>
        <w:t xml:space="preserve">The </w:t>
      </w:r>
      <w:r w:rsidR="0088028F" w:rsidRPr="00CE6D02">
        <w:rPr>
          <w:rFonts w:ascii="Times New Roman" w:hAnsi="Times New Roman"/>
          <w:sz w:val="24"/>
          <w:szCs w:val="24"/>
        </w:rPr>
        <w:t>exception to this rule is for the position of</w:t>
      </w:r>
      <w:r w:rsidR="00371D76" w:rsidRPr="00CE6D02">
        <w:rPr>
          <w:rFonts w:ascii="Times New Roman" w:hAnsi="Times New Roman"/>
          <w:sz w:val="24"/>
          <w:szCs w:val="24"/>
        </w:rPr>
        <w:t xml:space="preserve"> </w:t>
      </w:r>
      <w:commentRangeStart w:id="142"/>
      <w:ins w:id="143" w:author="Feltenberger, Amanda" w:date="2024-03-19T11:13:00Z">
        <w:r w:rsidR="008D5606">
          <w:rPr>
            <w:rFonts w:ascii="Times New Roman" w:hAnsi="Times New Roman"/>
            <w:sz w:val="24"/>
            <w:szCs w:val="24"/>
          </w:rPr>
          <w:t xml:space="preserve"> </w:t>
        </w:r>
      </w:ins>
      <w:ins w:id="144" w:author="Feltenberger, Amanda" w:date="2024-03-07T16:11:00Z">
        <w:r w:rsidR="001F4C7F">
          <w:rPr>
            <w:rFonts w:ascii="Times New Roman" w:hAnsi="Times New Roman"/>
            <w:sz w:val="24"/>
            <w:szCs w:val="24"/>
          </w:rPr>
          <w:t xml:space="preserve">HAB and </w:t>
        </w:r>
      </w:ins>
      <w:commentRangeEnd w:id="142"/>
      <w:ins w:id="145" w:author="Feltenberger, Amanda" w:date="2024-03-19T11:13:00Z">
        <w:r w:rsidR="008D5606">
          <w:rPr>
            <w:rStyle w:val="CommentReference"/>
          </w:rPr>
          <w:commentReference w:id="142"/>
        </w:r>
      </w:ins>
      <w:r w:rsidR="00371D76" w:rsidRPr="00CE6D02">
        <w:rPr>
          <w:rFonts w:ascii="Times New Roman" w:hAnsi="Times New Roman"/>
          <w:sz w:val="24"/>
          <w:szCs w:val="24"/>
        </w:rPr>
        <w:t>YAB Members or</w:t>
      </w:r>
      <w:r w:rsidR="0088028F" w:rsidRPr="00CE6D02">
        <w:rPr>
          <w:rFonts w:ascii="Times New Roman" w:hAnsi="Times New Roman"/>
          <w:sz w:val="24"/>
          <w:szCs w:val="24"/>
        </w:rPr>
        <w:t xml:space="preserve"> individuals currently or formal</w:t>
      </w:r>
      <w:r w:rsidR="00AC590B" w:rsidRPr="00CE6D02">
        <w:rPr>
          <w:rFonts w:ascii="Times New Roman" w:hAnsi="Times New Roman"/>
          <w:sz w:val="24"/>
          <w:szCs w:val="24"/>
        </w:rPr>
        <w:t xml:space="preserve">ly experiencing homelessness. </w:t>
      </w:r>
      <w:r w:rsidR="0088028F" w:rsidRPr="00CE6D02">
        <w:rPr>
          <w:rFonts w:ascii="Times New Roman" w:hAnsi="Times New Roman"/>
          <w:sz w:val="24"/>
          <w:szCs w:val="24"/>
        </w:rPr>
        <w:t>These individuals may be from the same organization as another voting member and still maintain their right to vote.</w:t>
      </w:r>
      <w:r w:rsidR="008F2A95" w:rsidRPr="00CE6D02">
        <w:rPr>
          <w:rFonts w:ascii="Times New Roman" w:hAnsi="Times New Roman"/>
          <w:sz w:val="24"/>
          <w:szCs w:val="24"/>
        </w:rPr>
        <w:t xml:space="preserve"> </w:t>
      </w:r>
      <w:r w:rsidRPr="00CE6D02">
        <w:rPr>
          <w:rFonts w:ascii="Times New Roman" w:hAnsi="Times New Roman"/>
          <w:sz w:val="24"/>
          <w:szCs w:val="24"/>
        </w:rPr>
        <w:t xml:space="preserve">No member may vote on any item which presents </w:t>
      </w:r>
      <w:r w:rsidR="001E13C9" w:rsidRPr="00CE6D02">
        <w:rPr>
          <w:rFonts w:ascii="Times New Roman" w:hAnsi="Times New Roman"/>
          <w:sz w:val="24"/>
          <w:szCs w:val="24"/>
        </w:rPr>
        <w:t>a c</w:t>
      </w:r>
      <w:r w:rsidR="00777E48" w:rsidRPr="00CE6D02">
        <w:rPr>
          <w:rFonts w:ascii="Times New Roman" w:hAnsi="Times New Roman"/>
          <w:sz w:val="24"/>
          <w:szCs w:val="24"/>
        </w:rPr>
        <w:t xml:space="preserve">onflict of </w:t>
      </w:r>
      <w:r w:rsidRPr="00CE6D02">
        <w:rPr>
          <w:rFonts w:ascii="Times New Roman" w:hAnsi="Times New Roman"/>
          <w:sz w:val="24"/>
          <w:szCs w:val="24"/>
        </w:rPr>
        <w:t>interest</w:t>
      </w:r>
      <w:r w:rsidR="00777E48" w:rsidRPr="00CE6D02">
        <w:rPr>
          <w:rFonts w:ascii="Times New Roman" w:hAnsi="Times New Roman"/>
          <w:sz w:val="24"/>
          <w:szCs w:val="24"/>
        </w:rPr>
        <w:t>, as described in the attached Conflict of Interest P</w:t>
      </w:r>
      <w:r w:rsidR="001E13C9" w:rsidRPr="00CE6D02">
        <w:rPr>
          <w:rFonts w:ascii="Times New Roman" w:hAnsi="Times New Roman"/>
          <w:sz w:val="24"/>
          <w:szCs w:val="24"/>
        </w:rPr>
        <w:t>olicy</w:t>
      </w:r>
      <w:r w:rsidR="006B6343" w:rsidRPr="00CE6D02">
        <w:rPr>
          <w:rFonts w:ascii="Times New Roman" w:hAnsi="Times New Roman"/>
          <w:sz w:val="24"/>
          <w:szCs w:val="24"/>
        </w:rPr>
        <w:t xml:space="preserve"> (Appendix A</w:t>
      </w:r>
      <w:r w:rsidR="00777E48" w:rsidRPr="00CE6D02">
        <w:rPr>
          <w:rFonts w:ascii="Times New Roman" w:hAnsi="Times New Roman"/>
          <w:sz w:val="24"/>
          <w:szCs w:val="24"/>
        </w:rPr>
        <w:t>)</w:t>
      </w:r>
      <w:r w:rsidRPr="00CE6D02">
        <w:rPr>
          <w:rFonts w:ascii="Times New Roman" w:hAnsi="Times New Roman"/>
          <w:sz w:val="24"/>
          <w:szCs w:val="24"/>
        </w:rPr>
        <w:t>.</w:t>
      </w:r>
    </w:p>
    <w:p w14:paraId="34509495" w14:textId="77777777" w:rsidR="00C23DBB" w:rsidRPr="00CE6D02" w:rsidRDefault="00C23DBB" w:rsidP="00C23DBB">
      <w:pPr>
        <w:pStyle w:val="ListParagraph"/>
        <w:spacing w:after="0" w:line="240" w:lineRule="auto"/>
        <w:rPr>
          <w:rFonts w:ascii="Times New Roman" w:hAnsi="Times New Roman"/>
          <w:sz w:val="24"/>
          <w:szCs w:val="24"/>
        </w:rPr>
      </w:pPr>
    </w:p>
    <w:p w14:paraId="1260D593" w14:textId="77777777" w:rsidR="007F6D3F" w:rsidRPr="00CE6D02" w:rsidRDefault="00FA589E"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Supermajority Votes</w:t>
      </w:r>
    </w:p>
    <w:p w14:paraId="27EE19C8" w14:textId="77777777" w:rsidR="00FA589E" w:rsidRPr="00CE6D02" w:rsidRDefault="007F6D3F" w:rsidP="006B6343">
      <w:pPr>
        <w:spacing w:after="0" w:line="240" w:lineRule="auto"/>
        <w:ind w:left="720"/>
        <w:rPr>
          <w:rFonts w:ascii="Times New Roman" w:hAnsi="Times New Roman"/>
          <w:sz w:val="24"/>
          <w:szCs w:val="24"/>
        </w:rPr>
      </w:pPr>
      <w:r w:rsidRPr="00CE6D02">
        <w:rPr>
          <w:rFonts w:ascii="Times New Roman" w:hAnsi="Times New Roman"/>
          <w:sz w:val="24"/>
          <w:szCs w:val="24"/>
        </w:rPr>
        <w:lastRenderedPageBreak/>
        <w:t>A supermajority vote, which is defined as</w:t>
      </w:r>
      <w:r w:rsidR="00DB4750" w:rsidRPr="00CE6D02">
        <w:rPr>
          <w:rFonts w:ascii="Times New Roman" w:hAnsi="Times New Roman"/>
          <w:sz w:val="24"/>
          <w:szCs w:val="24"/>
        </w:rPr>
        <w:t xml:space="preserve"> </w:t>
      </w:r>
      <w:r w:rsidRPr="00CE6D02">
        <w:rPr>
          <w:rFonts w:ascii="Times New Roman" w:hAnsi="Times New Roman"/>
          <w:sz w:val="24"/>
          <w:szCs w:val="24"/>
        </w:rPr>
        <w:t>75% or more of the total eligible voting members of the Board voting in favor of a particular motion,</w:t>
      </w:r>
      <w:r w:rsidR="00FA589E" w:rsidRPr="00CE6D02">
        <w:rPr>
          <w:rFonts w:ascii="Times New Roman" w:hAnsi="Times New Roman"/>
          <w:sz w:val="24"/>
          <w:szCs w:val="24"/>
        </w:rPr>
        <w:t xml:space="preserve"> will be required for some decisions of the Governing Board.</w:t>
      </w:r>
      <w:r w:rsidR="00DB4750" w:rsidRPr="00CE6D02">
        <w:rPr>
          <w:rFonts w:ascii="Times New Roman" w:hAnsi="Times New Roman"/>
          <w:sz w:val="24"/>
          <w:szCs w:val="24"/>
        </w:rPr>
        <w:t xml:space="preserve"> This includes</w:t>
      </w:r>
      <w:r w:rsidR="00FA589E" w:rsidRPr="00CE6D02">
        <w:rPr>
          <w:rFonts w:ascii="Times New Roman" w:hAnsi="Times New Roman"/>
          <w:sz w:val="24"/>
          <w:szCs w:val="24"/>
        </w:rPr>
        <w:t>:</w:t>
      </w:r>
    </w:p>
    <w:p w14:paraId="745FDC07" w14:textId="77777777" w:rsidR="00FA589E" w:rsidRPr="00CE6D02" w:rsidRDefault="00FA589E" w:rsidP="000628D1">
      <w:pPr>
        <w:pStyle w:val="ListParagraph"/>
        <w:numPr>
          <w:ilvl w:val="0"/>
          <w:numId w:val="5"/>
        </w:numPr>
        <w:spacing w:after="0" w:line="240" w:lineRule="auto"/>
        <w:rPr>
          <w:rFonts w:ascii="Times New Roman" w:hAnsi="Times New Roman"/>
          <w:sz w:val="24"/>
          <w:szCs w:val="24"/>
        </w:rPr>
      </w:pPr>
      <w:r w:rsidRPr="00CE6D02">
        <w:rPr>
          <w:rFonts w:ascii="Times New Roman" w:hAnsi="Times New Roman"/>
          <w:sz w:val="24"/>
          <w:szCs w:val="24"/>
        </w:rPr>
        <w:t>All</w:t>
      </w:r>
      <w:r w:rsidR="001A04F5" w:rsidRPr="00CE6D02">
        <w:rPr>
          <w:rFonts w:ascii="Times New Roman" w:hAnsi="Times New Roman"/>
          <w:sz w:val="24"/>
          <w:szCs w:val="24"/>
        </w:rPr>
        <w:t xml:space="preserve"> matters of a financial nature, with exception of direct funding allocations which are handled </w:t>
      </w:r>
      <w:r w:rsidR="00131803" w:rsidRPr="00CE6D02">
        <w:rPr>
          <w:rFonts w:ascii="Times New Roman" w:hAnsi="Times New Roman"/>
          <w:sz w:val="24"/>
          <w:szCs w:val="24"/>
        </w:rPr>
        <w:t xml:space="preserve">by </w:t>
      </w:r>
      <w:r w:rsidR="001A04F5" w:rsidRPr="00CE6D02">
        <w:rPr>
          <w:rFonts w:ascii="Times New Roman" w:hAnsi="Times New Roman"/>
          <w:sz w:val="24"/>
          <w:szCs w:val="24"/>
        </w:rPr>
        <w:t xml:space="preserve">the Funding Committee, </w:t>
      </w:r>
      <w:r w:rsidRPr="00CE6D02">
        <w:rPr>
          <w:rFonts w:ascii="Times New Roman" w:hAnsi="Times New Roman"/>
          <w:sz w:val="24"/>
          <w:szCs w:val="24"/>
        </w:rPr>
        <w:t>including decisions about the expenditure of funds, pro</w:t>
      </w:r>
      <w:r w:rsidR="006C3363" w:rsidRPr="00CE6D02">
        <w:rPr>
          <w:rFonts w:ascii="Times New Roman" w:hAnsi="Times New Roman"/>
          <w:sz w:val="24"/>
          <w:szCs w:val="24"/>
        </w:rPr>
        <w:t xml:space="preserve"> rata, amendments to the Governance C</w:t>
      </w:r>
      <w:r w:rsidRPr="00CE6D02">
        <w:rPr>
          <w:rFonts w:ascii="Times New Roman" w:hAnsi="Times New Roman"/>
          <w:sz w:val="24"/>
          <w:szCs w:val="24"/>
        </w:rPr>
        <w:t>har</w:t>
      </w:r>
      <w:r w:rsidR="007F6D3F" w:rsidRPr="00CE6D02">
        <w:rPr>
          <w:rFonts w:ascii="Times New Roman" w:hAnsi="Times New Roman"/>
          <w:sz w:val="24"/>
          <w:szCs w:val="24"/>
        </w:rPr>
        <w:t>ter or other documents that may</w:t>
      </w:r>
      <w:r w:rsidRPr="00CE6D02">
        <w:rPr>
          <w:rFonts w:ascii="Times New Roman" w:hAnsi="Times New Roman"/>
          <w:sz w:val="24"/>
          <w:szCs w:val="24"/>
        </w:rPr>
        <w:t xml:space="preserve"> affect the way finan</w:t>
      </w:r>
      <w:r w:rsidR="001A04F5" w:rsidRPr="00CE6D02">
        <w:rPr>
          <w:rFonts w:ascii="Times New Roman" w:hAnsi="Times New Roman"/>
          <w:sz w:val="24"/>
          <w:szCs w:val="24"/>
        </w:rPr>
        <w:t>cial decisions are handled, etc.</w:t>
      </w:r>
      <w:r w:rsidR="006B6343" w:rsidRPr="00CE6D02">
        <w:rPr>
          <w:rFonts w:ascii="Times New Roman" w:hAnsi="Times New Roman"/>
          <w:sz w:val="24"/>
          <w:szCs w:val="24"/>
        </w:rPr>
        <w:t>;</w:t>
      </w:r>
    </w:p>
    <w:p w14:paraId="1C88F899" w14:textId="77777777" w:rsidR="00FA589E" w:rsidRPr="00CE6D02" w:rsidRDefault="00FA589E" w:rsidP="000628D1">
      <w:pPr>
        <w:pStyle w:val="ListParagraph"/>
        <w:numPr>
          <w:ilvl w:val="0"/>
          <w:numId w:val="5"/>
        </w:numPr>
        <w:spacing w:after="0" w:line="240" w:lineRule="auto"/>
        <w:rPr>
          <w:rFonts w:ascii="Times New Roman" w:hAnsi="Times New Roman"/>
          <w:sz w:val="24"/>
          <w:szCs w:val="24"/>
        </w:rPr>
      </w:pPr>
      <w:r w:rsidRPr="00CE6D02">
        <w:rPr>
          <w:rFonts w:ascii="Times New Roman" w:hAnsi="Times New Roman"/>
          <w:sz w:val="24"/>
          <w:szCs w:val="24"/>
        </w:rPr>
        <w:t>Approval of the Collaborative Applicant</w:t>
      </w:r>
      <w:r w:rsidR="006B6343" w:rsidRPr="00CE6D02">
        <w:rPr>
          <w:rFonts w:ascii="Times New Roman" w:hAnsi="Times New Roman"/>
          <w:sz w:val="24"/>
          <w:szCs w:val="24"/>
        </w:rPr>
        <w:t>; and</w:t>
      </w:r>
    </w:p>
    <w:p w14:paraId="4DB5C964" w14:textId="77777777" w:rsidR="00FA589E" w:rsidRPr="00CE6D02" w:rsidRDefault="00FA589E" w:rsidP="000628D1">
      <w:pPr>
        <w:pStyle w:val="ListParagraph"/>
        <w:numPr>
          <w:ilvl w:val="0"/>
          <w:numId w:val="5"/>
        </w:numPr>
        <w:spacing w:after="0" w:line="240" w:lineRule="auto"/>
        <w:rPr>
          <w:rFonts w:ascii="Times New Roman" w:hAnsi="Times New Roman"/>
          <w:sz w:val="24"/>
          <w:szCs w:val="24"/>
        </w:rPr>
      </w:pPr>
      <w:r w:rsidRPr="00CE6D02">
        <w:rPr>
          <w:rFonts w:ascii="Times New Roman" w:hAnsi="Times New Roman"/>
          <w:sz w:val="24"/>
          <w:szCs w:val="24"/>
        </w:rPr>
        <w:t>Approval of the HMIS Lead Agency</w:t>
      </w:r>
      <w:r w:rsidR="006B6343" w:rsidRPr="00CE6D02">
        <w:rPr>
          <w:rFonts w:ascii="Times New Roman" w:hAnsi="Times New Roman"/>
          <w:sz w:val="24"/>
          <w:szCs w:val="24"/>
        </w:rPr>
        <w:t>.</w:t>
      </w:r>
    </w:p>
    <w:p w14:paraId="51FBE9ED" w14:textId="77777777" w:rsidR="005C71D9" w:rsidRPr="00CE6D02" w:rsidRDefault="005C71D9" w:rsidP="002D3020">
      <w:pPr>
        <w:spacing w:after="0" w:line="240" w:lineRule="auto"/>
        <w:rPr>
          <w:rFonts w:ascii="Times New Roman" w:hAnsi="Times New Roman"/>
          <w:sz w:val="24"/>
          <w:szCs w:val="24"/>
        </w:rPr>
      </w:pPr>
    </w:p>
    <w:p w14:paraId="484A18D1" w14:textId="77777777" w:rsidR="00FA589E" w:rsidRPr="00CE6D02" w:rsidRDefault="00FA589E"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Action without a Meeting</w:t>
      </w:r>
    </w:p>
    <w:p w14:paraId="5DA6DD18" w14:textId="77777777" w:rsidR="00DB4750" w:rsidRPr="00CE6D02" w:rsidRDefault="00FA589E" w:rsidP="00DB4750">
      <w:pPr>
        <w:pStyle w:val="ListParagraph"/>
        <w:spacing w:after="0" w:line="240" w:lineRule="auto"/>
        <w:rPr>
          <w:rFonts w:ascii="Times New Roman" w:hAnsi="Times New Roman"/>
          <w:sz w:val="24"/>
          <w:szCs w:val="24"/>
        </w:rPr>
      </w:pPr>
      <w:r w:rsidRPr="00CE6D02">
        <w:rPr>
          <w:rFonts w:ascii="Times New Roman" w:hAnsi="Times New Roman"/>
          <w:sz w:val="24"/>
          <w:szCs w:val="24"/>
        </w:rPr>
        <w:t>Any action that may be taken at any meeting of the Governing Board may be taken without a meeting if the action is approved in writing (e.g. email, letter) by a majority (or supermajority if a financial matter) of the Governing Board membership.</w:t>
      </w:r>
    </w:p>
    <w:p w14:paraId="657CD362" w14:textId="77777777" w:rsidR="00DB4750" w:rsidRPr="00CE6D02" w:rsidRDefault="00DB4750" w:rsidP="00DB4750">
      <w:pPr>
        <w:pStyle w:val="ListParagraph"/>
        <w:spacing w:after="0" w:line="240" w:lineRule="auto"/>
        <w:rPr>
          <w:rFonts w:ascii="Times New Roman" w:hAnsi="Times New Roman"/>
          <w:sz w:val="24"/>
          <w:szCs w:val="24"/>
        </w:rPr>
      </w:pPr>
    </w:p>
    <w:p w14:paraId="00C64580" w14:textId="77777777" w:rsidR="00FA589E" w:rsidRPr="00CE6D02" w:rsidRDefault="00DB4750" w:rsidP="00DB4750">
      <w:pPr>
        <w:pStyle w:val="ListParagraph"/>
        <w:spacing w:after="0" w:line="240" w:lineRule="auto"/>
        <w:rPr>
          <w:rFonts w:ascii="Times New Roman" w:hAnsi="Times New Roman"/>
          <w:sz w:val="24"/>
          <w:szCs w:val="24"/>
        </w:rPr>
      </w:pPr>
      <w:r w:rsidRPr="00CE6D02">
        <w:rPr>
          <w:rFonts w:ascii="Times New Roman" w:hAnsi="Times New Roman"/>
          <w:sz w:val="24"/>
          <w:szCs w:val="24"/>
        </w:rPr>
        <w:t xml:space="preserve">16. </w:t>
      </w:r>
      <w:r w:rsidR="00FA589E" w:rsidRPr="00CE6D02">
        <w:rPr>
          <w:rFonts w:ascii="Times New Roman" w:hAnsi="Times New Roman"/>
          <w:sz w:val="24"/>
          <w:szCs w:val="24"/>
        </w:rPr>
        <w:t>Work Groups and Committees</w:t>
      </w:r>
    </w:p>
    <w:p w14:paraId="5164EC62" w14:textId="77777777" w:rsidR="00FA589E" w:rsidRPr="00CE6D02" w:rsidRDefault="00FA589E" w:rsidP="001E13C9">
      <w:pPr>
        <w:spacing w:after="0" w:line="240" w:lineRule="auto"/>
        <w:ind w:left="720"/>
        <w:rPr>
          <w:rFonts w:ascii="Times New Roman" w:hAnsi="Times New Roman"/>
          <w:sz w:val="24"/>
          <w:szCs w:val="24"/>
        </w:rPr>
      </w:pPr>
      <w:r w:rsidRPr="00CE6D02">
        <w:rPr>
          <w:rFonts w:ascii="Times New Roman" w:hAnsi="Times New Roman"/>
          <w:sz w:val="24"/>
          <w:szCs w:val="24"/>
        </w:rPr>
        <w:t>The Governing Board may establish work groups or committees as it deems necessary.  Board members are required to</w:t>
      </w:r>
      <w:r w:rsidR="001E13C9" w:rsidRPr="00CE6D02">
        <w:rPr>
          <w:rFonts w:ascii="Times New Roman" w:hAnsi="Times New Roman"/>
          <w:sz w:val="24"/>
          <w:szCs w:val="24"/>
        </w:rPr>
        <w:t xml:space="preserve"> actively</w:t>
      </w:r>
      <w:r w:rsidRPr="00CE6D02">
        <w:rPr>
          <w:rFonts w:ascii="Times New Roman" w:hAnsi="Times New Roman"/>
          <w:sz w:val="24"/>
          <w:szCs w:val="24"/>
        </w:rPr>
        <w:t xml:space="preserve"> participate on</w:t>
      </w:r>
      <w:r w:rsidR="001E13C9" w:rsidRPr="00CE6D02">
        <w:rPr>
          <w:rFonts w:ascii="Times New Roman" w:hAnsi="Times New Roman"/>
          <w:sz w:val="24"/>
          <w:szCs w:val="24"/>
        </w:rPr>
        <w:t xml:space="preserve"> work groups and/or committees.</w:t>
      </w:r>
    </w:p>
    <w:p w14:paraId="27CD3DE0" w14:textId="77777777" w:rsidR="009D01EA" w:rsidRPr="00CE6D02" w:rsidRDefault="009D01EA" w:rsidP="001E13C9">
      <w:pPr>
        <w:spacing w:after="0" w:line="240" w:lineRule="auto"/>
        <w:ind w:left="720"/>
        <w:rPr>
          <w:rFonts w:ascii="Times New Roman" w:hAnsi="Times New Roman"/>
          <w:sz w:val="24"/>
          <w:szCs w:val="24"/>
        </w:rPr>
      </w:pPr>
    </w:p>
    <w:p w14:paraId="07CB8A41" w14:textId="77777777" w:rsidR="009D01EA" w:rsidRPr="00CE6D02" w:rsidRDefault="009D01EA" w:rsidP="001E13C9">
      <w:pPr>
        <w:spacing w:after="0" w:line="240" w:lineRule="auto"/>
        <w:ind w:left="720"/>
        <w:rPr>
          <w:rFonts w:ascii="Times New Roman" w:hAnsi="Times New Roman"/>
          <w:sz w:val="24"/>
          <w:szCs w:val="24"/>
        </w:rPr>
      </w:pPr>
    </w:p>
    <w:p w14:paraId="268384DB" w14:textId="77777777" w:rsidR="001E13C9" w:rsidRPr="00CE6D02" w:rsidRDefault="001E13C9" w:rsidP="001E13C9">
      <w:pPr>
        <w:spacing w:after="0" w:line="240" w:lineRule="auto"/>
        <w:ind w:left="720"/>
        <w:rPr>
          <w:rFonts w:ascii="Times New Roman" w:hAnsi="Times New Roman"/>
          <w:sz w:val="24"/>
          <w:szCs w:val="24"/>
        </w:rPr>
      </w:pPr>
    </w:p>
    <w:p w14:paraId="1E8C839A" w14:textId="77777777" w:rsidR="00FA589E" w:rsidRPr="00CE6D02" w:rsidRDefault="00FA589E" w:rsidP="000628D1">
      <w:pPr>
        <w:pStyle w:val="ListParagraph"/>
        <w:numPr>
          <w:ilvl w:val="0"/>
          <w:numId w:val="23"/>
        </w:numPr>
        <w:spacing w:after="0" w:line="240" w:lineRule="auto"/>
        <w:ind w:left="1080"/>
        <w:rPr>
          <w:rFonts w:ascii="Times New Roman" w:hAnsi="Times New Roman"/>
          <w:sz w:val="24"/>
          <w:szCs w:val="24"/>
        </w:rPr>
      </w:pPr>
      <w:r w:rsidRPr="00CE6D02">
        <w:rPr>
          <w:rFonts w:ascii="Times New Roman" w:hAnsi="Times New Roman"/>
          <w:sz w:val="24"/>
          <w:szCs w:val="24"/>
        </w:rPr>
        <w:t>Conflicts of Interest</w:t>
      </w:r>
    </w:p>
    <w:p w14:paraId="0FA16DB6" w14:textId="77777777" w:rsidR="00FA589E" w:rsidRPr="00CE6D02" w:rsidRDefault="00FA589E" w:rsidP="000026D6">
      <w:pPr>
        <w:pStyle w:val="ListParagraph"/>
        <w:spacing w:after="0" w:line="240" w:lineRule="auto"/>
        <w:rPr>
          <w:rFonts w:ascii="Times New Roman" w:hAnsi="Times New Roman"/>
          <w:sz w:val="24"/>
          <w:szCs w:val="24"/>
        </w:rPr>
      </w:pPr>
      <w:r w:rsidRPr="00CE6D02">
        <w:rPr>
          <w:rFonts w:ascii="Times New Roman" w:hAnsi="Times New Roman"/>
          <w:sz w:val="24"/>
          <w:szCs w:val="24"/>
        </w:rPr>
        <w:t>A voting member having a conflict of interest or a conflict of responsibility on any matter shall refrain from voting on such matter.  Members of the Governing Board wi</w:t>
      </w:r>
      <w:r w:rsidR="006B6343" w:rsidRPr="00CE6D02">
        <w:rPr>
          <w:rFonts w:ascii="Times New Roman" w:hAnsi="Times New Roman"/>
          <w:sz w:val="24"/>
          <w:szCs w:val="24"/>
        </w:rPr>
        <w:t>ll sign a Conflict of Interest P</w:t>
      </w:r>
      <w:r w:rsidRPr="00CE6D02">
        <w:rPr>
          <w:rFonts w:ascii="Times New Roman" w:hAnsi="Times New Roman"/>
          <w:sz w:val="24"/>
          <w:szCs w:val="24"/>
        </w:rPr>
        <w:t>olicy annually</w:t>
      </w:r>
      <w:r w:rsidR="00C35650" w:rsidRPr="00CE6D02">
        <w:rPr>
          <w:rFonts w:ascii="Times New Roman" w:hAnsi="Times New Roman"/>
          <w:sz w:val="24"/>
          <w:szCs w:val="24"/>
        </w:rPr>
        <w:t xml:space="preserve">, as will </w:t>
      </w:r>
      <w:r w:rsidR="005D0254" w:rsidRPr="00CE6D02">
        <w:rPr>
          <w:rFonts w:ascii="Times New Roman" w:hAnsi="Times New Roman"/>
          <w:sz w:val="24"/>
          <w:szCs w:val="24"/>
        </w:rPr>
        <w:t xml:space="preserve">members of the Funding Committee, and </w:t>
      </w:r>
      <w:r w:rsidR="00C35650" w:rsidRPr="00CE6D02">
        <w:rPr>
          <w:rFonts w:ascii="Times New Roman" w:hAnsi="Times New Roman"/>
          <w:sz w:val="24"/>
          <w:szCs w:val="24"/>
        </w:rPr>
        <w:t>others identified as carrying out key functions of the Board</w:t>
      </w:r>
      <w:r w:rsidRPr="00CE6D02">
        <w:rPr>
          <w:rFonts w:ascii="Times New Roman" w:hAnsi="Times New Roman"/>
          <w:sz w:val="24"/>
          <w:szCs w:val="24"/>
        </w:rPr>
        <w:t xml:space="preserve">.  This </w:t>
      </w:r>
      <w:r w:rsidR="006B6343" w:rsidRPr="00CE6D02">
        <w:rPr>
          <w:rFonts w:ascii="Times New Roman" w:hAnsi="Times New Roman"/>
          <w:sz w:val="24"/>
          <w:szCs w:val="24"/>
        </w:rPr>
        <w:t>Policy is included as Appendix A</w:t>
      </w:r>
      <w:r w:rsidRPr="00CE6D02">
        <w:rPr>
          <w:rFonts w:ascii="Times New Roman" w:hAnsi="Times New Roman"/>
          <w:sz w:val="24"/>
          <w:szCs w:val="24"/>
        </w:rPr>
        <w:t>.</w:t>
      </w:r>
    </w:p>
    <w:p w14:paraId="3EFA8C86" w14:textId="77777777" w:rsidR="00BD6B32" w:rsidRPr="00CE6D02" w:rsidRDefault="00BD6B32" w:rsidP="000026D6">
      <w:pPr>
        <w:pStyle w:val="ListParagraph"/>
        <w:spacing w:after="0" w:line="240" w:lineRule="auto"/>
        <w:rPr>
          <w:rFonts w:ascii="Times New Roman" w:hAnsi="Times New Roman"/>
          <w:sz w:val="24"/>
          <w:szCs w:val="24"/>
        </w:rPr>
      </w:pPr>
    </w:p>
    <w:p w14:paraId="2CEDCD5E" w14:textId="77777777" w:rsidR="00BD6B32" w:rsidRPr="00CE6D02" w:rsidRDefault="00BD6B32" w:rsidP="000628D1">
      <w:pPr>
        <w:pStyle w:val="ListParagraph"/>
        <w:numPr>
          <w:ilvl w:val="0"/>
          <w:numId w:val="22"/>
        </w:numPr>
        <w:spacing w:after="0" w:line="240" w:lineRule="auto"/>
        <w:ind w:left="720"/>
        <w:rPr>
          <w:rFonts w:ascii="Times New Roman" w:hAnsi="Times New Roman"/>
          <w:sz w:val="24"/>
          <w:szCs w:val="24"/>
        </w:rPr>
      </w:pPr>
      <w:r w:rsidRPr="00CE6D02">
        <w:rPr>
          <w:rFonts w:ascii="Times New Roman" w:hAnsi="Times New Roman"/>
          <w:sz w:val="24"/>
          <w:szCs w:val="24"/>
        </w:rPr>
        <w:t>Governance Charter</w:t>
      </w:r>
    </w:p>
    <w:p w14:paraId="39EC5D13" w14:textId="77777777" w:rsidR="006F0725" w:rsidRPr="00CE6D02" w:rsidRDefault="006F0725" w:rsidP="006F0725">
      <w:pPr>
        <w:pStyle w:val="ListParagraph"/>
        <w:spacing w:after="0" w:line="240" w:lineRule="auto"/>
        <w:rPr>
          <w:rFonts w:ascii="Times New Roman" w:hAnsi="Times New Roman"/>
          <w:sz w:val="24"/>
          <w:szCs w:val="24"/>
        </w:rPr>
      </w:pPr>
    </w:p>
    <w:p w14:paraId="3BBB7825" w14:textId="77777777" w:rsidR="00563A21" w:rsidRPr="00CE6D02" w:rsidRDefault="008A2508" w:rsidP="008A2508">
      <w:pPr>
        <w:spacing w:after="0" w:line="240" w:lineRule="auto"/>
        <w:ind w:left="360"/>
        <w:rPr>
          <w:rFonts w:ascii="Times New Roman" w:hAnsi="Times New Roman"/>
          <w:sz w:val="24"/>
          <w:szCs w:val="24"/>
        </w:rPr>
      </w:pPr>
      <w:r w:rsidRPr="00CE6D02">
        <w:rPr>
          <w:rFonts w:ascii="Times New Roman" w:hAnsi="Times New Roman"/>
          <w:sz w:val="24"/>
          <w:szCs w:val="24"/>
        </w:rPr>
        <w:t>In consultation with the CoC Collaborative Applicant and the HMIS Lead Agency, the CoC Board develops, follows, and updates annually a governance charter, which formally documents the CoC’s operating procedures and decision-making processes, including how responsibilities are assigned within the CoC and the expectations associated with ho</w:t>
      </w:r>
      <w:r w:rsidR="00DB4750" w:rsidRPr="00CE6D02">
        <w:rPr>
          <w:rFonts w:ascii="Times New Roman" w:hAnsi="Times New Roman"/>
          <w:sz w:val="24"/>
          <w:szCs w:val="24"/>
        </w:rPr>
        <w:t xml:space="preserve">w work will be conducted. </w:t>
      </w:r>
      <w:r w:rsidR="00282FFE" w:rsidRPr="00CE6D02">
        <w:rPr>
          <w:rFonts w:ascii="Times New Roman" w:hAnsi="Times New Roman"/>
          <w:sz w:val="24"/>
          <w:szCs w:val="24"/>
        </w:rPr>
        <w:t>The Charter also includes a Conflict of Interest P</w:t>
      </w:r>
      <w:r w:rsidRPr="00CE6D02">
        <w:rPr>
          <w:rFonts w:ascii="Times New Roman" w:hAnsi="Times New Roman"/>
          <w:sz w:val="24"/>
          <w:szCs w:val="24"/>
        </w:rPr>
        <w:t xml:space="preserve">olicy and recusal process for the Governing Board, its </w:t>
      </w:r>
      <w:r w:rsidR="00563A21" w:rsidRPr="00CE6D02">
        <w:rPr>
          <w:rFonts w:ascii="Times New Roman" w:hAnsi="Times New Roman"/>
          <w:sz w:val="24"/>
          <w:szCs w:val="24"/>
        </w:rPr>
        <w:t>chair(s),</w:t>
      </w:r>
      <w:r w:rsidR="005D0254" w:rsidRPr="00CE6D02">
        <w:rPr>
          <w:rFonts w:ascii="Times New Roman" w:hAnsi="Times New Roman"/>
          <w:sz w:val="24"/>
          <w:szCs w:val="24"/>
        </w:rPr>
        <w:t xml:space="preserve"> members of the Funding Committee,</w:t>
      </w:r>
      <w:r w:rsidR="00563A21" w:rsidRPr="00CE6D02">
        <w:rPr>
          <w:rFonts w:ascii="Times New Roman" w:hAnsi="Times New Roman"/>
          <w:sz w:val="24"/>
          <w:szCs w:val="24"/>
        </w:rPr>
        <w:t xml:space="preserve"> and others identified as carrying out key functions </w:t>
      </w:r>
      <w:r w:rsidR="00282FFE" w:rsidRPr="00CE6D02">
        <w:rPr>
          <w:rFonts w:ascii="Times New Roman" w:hAnsi="Times New Roman"/>
          <w:sz w:val="24"/>
          <w:szCs w:val="24"/>
        </w:rPr>
        <w:t>of the B</w:t>
      </w:r>
      <w:r w:rsidR="009F3549" w:rsidRPr="00CE6D02">
        <w:rPr>
          <w:rFonts w:ascii="Times New Roman" w:hAnsi="Times New Roman"/>
          <w:sz w:val="24"/>
          <w:szCs w:val="24"/>
        </w:rPr>
        <w:t>oard.</w:t>
      </w:r>
    </w:p>
    <w:p w14:paraId="21FCFFE8" w14:textId="77777777" w:rsidR="00563A21" w:rsidRPr="00CE6D02" w:rsidRDefault="00563A21" w:rsidP="008A2508">
      <w:pPr>
        <w:spacing w:after="0" w:line="240" w:lineRule="auto"/>
        <w:ind w:left="360"/>
        <w:rPr>
          <w:rFonts w:ascii="Times New Roman" w:hAnsi="Times New Roman"/>
          <w:sz w:val="24"/>
          <w:szCs w:val="24"/>
        </w:rPr>
      </w:pPr>
    </w:p>
    <w:p w14:paraId="01F2204E" w14:textId="77777777" w:rsidR="008A2508" w:rsidRPr="00CE6D02" w:rsidRDefault="009F3549" w:rsidP="008A2508">
      <w:pPr>
        <w:spacing w:after="0" w:line="240" w:lineRule="auto"/>
        <w:ind w:left="360"/>
        <w:rPr>
          <w:rFonts w:ascii="Times New Roman" w:hAnsi="Times New Roman"/>
          <w:sz w:val="24"/>
          <w:szCs w:val="24"/>
        </w:rPr>
      </w:pPr>
      <w:r w:rsidRPr="00CE6D02">
        <w:rPr>
          <w:rFonts w:ascii="Times New Roman" w:hAnsi="Times New Roman"/>
          <w:sz w:val="24"/>
          <w:szCs w:val="24"/>
        </w:rPr>
        <w:t>The Board, and/or its designees,</w:t>
      </w:r>
      <w:r w:rsidR="008A2508" w:rsidRPr="00CE6D02">
        <w:rPr>
          <w:rFonts w:ascii="Times New Roman" w:hAnsi="Times New Roman"/>
          <w:sz w:val="24"/>
          <w:szCs w:val="24"/>
        </w:rPr>
        <w:t xml:space="preserve"> will also develop and follow additional policies and procedures as needed to guide the work of the CoC.</w:t>
      </w:r>
      <w:r w:rsidR="005D0254" w:rsidRPr="00CE6D02">
        <w:rPr>
          <w:rFonts w:ascii="Times New Roman" w:hAnsi="Times New Roman"/>
          <w:sz w:val="24"/>
          <w:szCs w:val="24"/>
        </w:rPr>
        <w:t xml:space="preserve"> </w:t>
      </w:r>
      <w:r w:rsidR="008A2508" w:rsidRPr="00CE6D02">
        <w:rPr>
          <w:rFonts w:ascii="Times New Roman" w:hAnsi="Times New Roman"/>
          <w:sz w:val="24"/>
          <w:szCs w:val="24"/>
        </w:rPr>
        <w:t xml:space="preserve">The Governance Charter and all referenced policies and procedures will be reviewed and </w:t>
      </w:r>
      <w:r w:rsidR="00DB4750" w:rsidRPr="00CE6D02">
        <w:rPr>
          <w:rFonts w:ascii="Times New Roman" w:hAnsi="Times New Roman"/>
          <w:sz w:val="24"/>
          <w:szCs w:val="24"/>
        </w:rPr>
        <w:t xml:space="preserve">updated no less than annually. </w:t>
      </w:r>
      <w:r w:rsidR="008A2508" w:rsidRPr="00CE6D02">
        <w:rPr>
          <w:rFonts w:ascii="Times New Roman" w:hAnsi="Times New Roman"/>
          <w:sz w:val="24"/>
          <w:szCs w:val="24"/>
        </w:rPr>
        <w:t xml:space="preserve">By </w:t>
      </w:r>
      <w:r w:rsidRPr="00CE6D02">
        <w:rPr>
          <w:rFonts w:ascii="Times New Roman" w:hAnsi="Times New Roman"/>
          <w:sz w:val="24"/>
          <w:szCs w:val="24"/>
        </w:rPr>
        <w:t xml:space="preserve">a vote of the Governing Board, </w:t>
      </w:r>
      <w:r w:rsidR="008A2508" w:rsidRPr="00CE6D02">
        <w:rPr>
          <w:rFonts w:ascii="Times New Roman" w:hAnsi="Times New Roman"/>
          <w:sz w:val="24"/>
          <w:szCs w:val="24"/>
        </w:rPr>
        <w:t xml:space="preserve">any proposed changes will be posted on the CoC’s website for review and comment by the CoC membership at least 21 days in advance of the full CoC meeting where the vote to adopt the revised charter will occur. </w:t>
      </w:r>
    </w:p>
    <w:p w14:paraId="40CE0C94" w14:textId="77777777" w:rsidR="004E7B49" w:rsidRPr="00CE6D02" w:rsidRDefault="004E7B49" w:rsidP="008A2508">
      <w:pPr>
        <w:spacing w:after="0" w:line="240" w:lineRule="auto"/>
        <w:ind w:left="360"/>
        <w:rPr>
          <w:rFonts w:ascii="Times New Roman" w:hAnsi="Times New Roman"/>
          <w:sz w:val="24"/>
          <w:szCs w:val="24"/>
        </w:rPr>
      </w:pPr>
    </w:p>
    <w:p w14:paraId="3BC5651B" w14:textId="77777777" w:rsidR="00B51F7F" w:rsidRPr="00CE6D02" w:rsidRDefault="00B51F7F" w:rsidP="00B51F7F">
      <w:pPr>
        <w:spacing w:after="0" w:line="240" w:lineRule="auto"/>
        <w:rPr>
          <w:rFonts w:ascii="Times New Roman" w:hAnsi="Times New Roman"/>
          <w:b/>
          <w:sz w:val="24"/>
          <w:szCs w:val="24"/>
        </w:rPr>
      </w:pPr>
      <w:r w:rsidRPr="00CE6D02">
        <w:rPr>
          <w:rFonts w:ascii="Times New Roman" w:hAnsi="Times New Roman"/>
          <w:b/>
          <w:sz w:val="24"/>
          <w:szCs w:val="24"/>
        </w:rPr>
        <w:lastRenderedPageBreak/>
        <w:t>Section 8.</w:t>
      </w:r>
      <w:r w:rsidR="004B42E8" w:rsidRPr="00CE6D02">
        <w:rPr>
          <w:rFonts w:ascii="Times New Roman" w:hAnsi="Times New Roman"/>
          <w:b/>
          <w:sz w:val="24"/>
          <w:szCs w:val="24"/>
        </w:rPr>
        <w:t xml:space="preserve"> </w:t>
      </w:r>
      <w:r w:rsidR="00E05463" w:rsidRPr="00CE6D02">
        <w:rPr>
          <w:rFonts w:ascii="Times New Roman" w:hAnsi="Times New Roman"/>
          <w:b/>
          <w:sz w:val="24"/>
          <w:szCs w:val="24"/>
        </w:rPr>
        <w:t>CoC Membership</w:t>
      </w:r>
    </w:p>
    <w:p w14:paraId="1EC49766" w14:textId="77777777" w:rsidR="002D6ED8" w:rsidRPr="00CE6D02" w:rsidRDefault="002D6ED8" w:rsidP="00B51F7F">
      <w:pPr>
        <w:spacing w:after="0" w:line="240" w:lineRule="auto"/>
        <w:rPr>
          <w:rFonts w:ascii="Times New Roman" w:hAnsi="Times New Roman"/>
          <w:b/>
          <w:sz w:val="24"/>
          <w:szCs w:val="24"/>
        </w:rPr>
      </w:pPr>
    </w:p>
    <w:p w14:paraId="76F0EEAE" w14:textId="77777777" w:rsidR="002D6ED8" w:rsidRPr="00CE6D02" w:rsidRDefault="002D6ED8" w:rsidP="000628D1">
      <w:pPr>
        <w:pStyle w:val="ListParagraph"/>
        <w:numPr>
          <w:ilvl w:val="0"/>
          <w:numId w:val="24"/>
        </w:numPr>
        <w:spacing w:after="0" w:line="240" w:lineRule="auto"/>
        <w:rPr>
          <w:rFonts w:ascii="Times New Roman" w:hAnsi="Times New Roman"/>
          <w:sz w:val="24"/>
          <w:szCs w:val="24"/>
        </w:rPr>
      </w:pPr>
      <w:r w:rsidRPr="00CE6D02">
        <w:rPr>
          <w:rFonts w:ascii="Times New Roman" w:hAnsi="Times New Roman"/>
          <w:sz w:val="24"/>
          <w:szCs w:val="24"/>
        </w:rPr>
        <w:t xml:space="preserve">Composition </w:t>
      </w:r>
    </w:p>
    <w:p w14:paraId="1401861F" w14:textId="77777777" w:rsidR="008B2EC2" w:rsidRPr="00CE6D02" w:rsidRDefault="008B2EC2" w:rsidP="008B2EC2">
      <w:pPr>
        <w:pStyle w:val="ListParagraph"/>
        <w:spacing w:after="0" w:line="240" w:lineRule="auto"/>
        <w:rPr>
          <w:rFonts w:ascii="Times New Roman" w:hAnsi="Times New Roman"/>
          <w:sz w:val="24"/>
          <w:szCs w:val="24"/>
        </w:rPr>
      </w:pPr>
    </w:p>
    <w:p w14:paraId="1982FEF3" w14:textId="77777777" w:rsidR="002D6ED8" w:rsidRPr="00CE6D02" w:rsidRDefault="00DB4750" w:rsidP="00F62169">
      <w:pPr>
        <w:spacing w:after="0" w:line="240" w:lineRule="auto"/>
        <w:ind w:left="360"/>
        <w:rPr>
          <w:rFonts w:ascii="Times New Roman" w:hAnsi="Times New Roman"/>
          <w:sz w:val="24"/>
          <w:szCs w:val="24"/>
        </w:rPr>
      </w:pPr>
      <w:r w:rsidRPr="00CE6D02">
        <w:rPr>
          <w:rFonts w:ascii="Times New Roman" w:hAnsi="Times New Roman"/>
          <w:sz w:val="24"/>
          <w:szCs w:val="24"/>
        </w:rPr>
        <w:t>W</w:t>
      </w:r>
      <w:r w:rsidR="002D6ED8" w:rsidRPr="00CE6D02">
        <w:rPr>
          <w:rFonts w:ascii="Times New Roman" w:hAnsi="Times New Roman"/>
          <w:sz w:val="24"/>
          <w:szCs w:val="24"/>
        </w:rPr>
        <w:t>hile the CoC aims to have members that represent the stakeholder categories identified in the Continuum of Care Program Interim Final Rule, HUD Regulation 24 CFR Part 578</w:t>
      </w:r>
      <w:r w:rsidR="000628CF" w:rsidRPr="00CE6D02">
        <w:rPr>
          <w:rFonts w:ascii="Times New Roman" w:hAnsi="Times New Roman"/>
          <w:sz w:val="24"/>
          <w:szCs w:val="24"/>
        </w:rPr>
        <w:t>, and listed below</w:t>
      </w:r>
      <w:r w:rsidR="002D6ED8" w:rsidRPr="00CE6D02">
        <w:rPr>
          <w:rFonts w:ascii="Times New Roman" w:hAnsi="Times New Roman"/>
          <w:sz w:val="24"/>
          <w:szCs w:val="24"/>
        </w:rPr>
        <w:t>,</w:t>
      </w:r>
      <w:r w:rsidR="000628CF" w:rsidRPr="00CE6D02">
        <w:rPr>
          <w:rFonts w:ascii="Times New Roman" w:hAnsi="Times New Roman"/>
          <w:sz w:val="24"/>
          <w:szCs w:val="24"/>
        </w:rPr>
        <w:t xml:space="preserve"> the importance of participation wi</w:t>
      </w:r>
      <w:r w:rsidR="0094116F" w:rsidRPr="00CE6D02">
        <w:rPr>
          <w:rFonts w:ascii="Times New Roman" w:hAnsi="Times New Roman"/>
          <w:sz w:val="24"/>
          <w:szCs w:val="24"/>
        </w:rPr>
        <w:t>thin the CoC from a broad range</w:t>
      </w:r>
      <w:r w:rsidR="000628CF" w:rsidRPr="00CE6D02">
        <w:rPr>
          <w:rFonts w:ascii="Times New Roman" w:hAnsi="Times New Roman"/>
          <w:sz w:val="24"/>
          <w:szCs w:val="24"/>
        </w:rPr>
        <w:t xml:space="preserve"> of stakeholders is recognized and </w:t>
      </w:r>
      <w:r w:rsidR="0094116F" w:rsidRPr="00CE6D02">
        <w:rPr>
          <w:rFonts w:ascii="Times New Roman" w:hAnsi="Times New Roman"/>
          <w:sz w:val="24"/>
          <w:szCs w:val="24"/>
        </w:rPr>
        <w:t xml:space="preserve">therefore </w:t>
      </w:r>
      <w:r w:rsidR="000628CF" w:rsidRPr="00CE6D02">
        <w:rPr>
          <w:rFonts w:ascii="Times New Roman" w:hAnsi="Times New Roman"/>
          <w:sz w:val="24"/>
          <w:szCs w:val="24"/>
        </w:rPr>
        <w:t>encouraged</w:t>
      </w:r>
      <w:r w:rsidR="0094116F" w:rsidRPr="00CE6D02">
        <w:rPr>
          <w:rFonts w:ascii="Times New Roman" w:hAnsi="Times New Roman"/>
          <w:sz w:val="24"/>
          <w:szCs w:val="24"/>
        </w:rPr>
        <w:t xml:space="preserve"> and sought</w:t>
      </w:r>
      <w:r w:rsidR="00D91E36" w:rsidRPr="00CE6D02">
        <w:rPr>
          <w:rFonts w:ascii="Times New Roman" w:hAnsi="Times New Roman"/>
          <w:sz w:val="24"/>
          <w:szCs w:val="24"/>
        </w:rPr>
        <w:t xml:space="preserve">. </w:t>
      </w:r>
      <w:r w:rsidR="000628CF" w:rsidRPr="00CE6D02">
        <w:rPr>
          <w:rFonts w:ascii="Times New Roman" w:hAnsi="Times New Roman"/>
          <w:sz w:val="24"/>
          <w:szCs w:val="24"/>
        </w:rPr>
        <w:t>M</w:t>
      </w:r>
      <w:r w:rsidR="002D6ED8" w:rsidRPr="00CE6D02">
        <w:rPr>
          <w:rFonts w:ascii="Times New Roman" w:hAnsi="Times New Roman"/>
          <w:sz w:val="24"/>
          <w:szCs w:val="24"/>
        </w:rPr>
        <w:t>embership of the CoC is free and open to any stakeholder of the twenty</w:t>
      </w:r>
      <w:r w:rsidR="00D91E36" w:rsidRPr="00CE6D02">
        <w:rPr>
          <w:rFonts w:ascii="Times New Roman" w:hAnsi="Times New Roman"/>
          <w:sz w:val="24"/>
          <w:szCs w:val="24"/>
        </w:rPr>
        <w:t xml:space="preserve">-county region. </w:t>
      </w:r>
      <w:r w:rsidR="002D6ED8" w:rsidRPr="00CE6D02">
        <w:rPr>
          <w:rFonts w:ascii="Times New Roman" w:hAnsi="Times New Roman"/>
          <w:sz w:val="24"/>
          <w:szCs w:val="24"/>
        </w:rPr>
        <w:t>Both organizations and individuals not affiliated with an organization but with a vested interest in the mission of the CoC can become members of the Continuum.</w:t>
      </w:r>
      <w:r w:rsidR="005743CA" w:rsidRPr="00CE6D02">
        <w:rPr>
          <w:rFonts w:ascii="Times New Roman" w:hAnsi="Times New Roman"/>
          <w:sz w:val="24"/>
          <w:szCs w:val="24"/>
        </w:rPr>
        <w:t xml:space="preserve"> </w:t>
      </w:r>
      <w:r w:rsidR="00A76E49" w:rsidRPr="00CE6D02">
        <w:rPr>
          <w:rFonts w:ascii="Times New Roman" w:hAnsi="Times New Roman"/>
          <w:sz w:val="24"/>
          <w:szCs w:val="24"/>
        </w:rPr>
        <w:t xml:space="preserve">Membership is required of organizations receiving Continuum of Care and/or ESG funding. </w:t>
      </w:r>
    </w:p>
    <w:p w14:paraId="517B5FC8" w14:textId="77777777" w:rsidR="002D6ED8" w:rsidRPr="00CE6D02" w:rsidRDefault="002D6ED8" w:rsidP="002D6ED8">
      <w:pPr>
        <w:spacing w:after="0" w:line="240" w:lineRule="auto"/>
        <w:rPr>
          <w:rFonts w:ascii="Times New Roman" w:hAnsi="Times New Roman"/>
          <w:sz w:val="24"/>
          <w:szCs w:val="24"/>
        </w:rPr>
      </w:pPr>
    </w:p>
    <w:p w14:paraId="05165BA5" w14:textId="77777777" w:rsidR="00F62169" w:rsidRPr="00CE6D02" w:rsidRDefault="002D6ED8" w:rsidP="00F12476">
      <w:pPr>
        <w:spacing w:after="0" w:line="240" w:lineRule="auto"/>
        <w:ind w:firstLine="720"/>
        <w:rPr>
          <w:rFonts w:ascii="Times New Roman" w:hAnsi="Times New Roman"/>
          <w:sz w:val="24"/>
          <w:szCs w:val="24"/>
        </w:rPr>
      </w:pPr>
      <w:r w:rsidRPr="00CE6D02">
        <w:rPr>
          <w:rFonts w:ascii="Times New Roman" w:hAnsi="Times New Roman"/>
          <w:sz w:val="24"/>
          <w:szCs w:val="24"/>
        </w:rPr>
        <w:t>*Stakeholder categories</w:t>
      </w:r>
      <w:r w:rsidR="00C94A90" w:rsidRPr="00CE6D02">
        <w:rPr>
          <w:rFonts w:ascii="Times New Roman" w:hAnsi="Times New Roman"/>
          <w:sz w:val="24"/>
          <w:szCs w:val="24"/>
        </w:rPr>
        <w:t xml:space="preserve"> (including but not limited to)</w:t>
      </w:r>
      <w:r w:rsidR="00F62169" w:rsidRPr="00CE6D02">
        <w:rPr>
          <w:rFonts w:ascii="Times New Roman" w:hAnsi="Times New Roman"/>
          <w:sz w:val="24"/>
          <w:szCs w:val="24"/>
        </w:rPr>
        <w:t xml:space="preserve">: </w:t>
      </w:r>
    </w:p>
    <w:p w14:paraId="45C67034"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nonprofit homeless assistance providers; </w:t>
      </w:r>
    </w:p>
    <w:p w14:paraId="68CB5B9F"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victim service providers; </w:t>
      </w:r>
    </w:p>
    <w:p w14:paraId="5C86CFB5"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faith-based organizations; </w:t>
      </w:r>
    </w:p>
    <w:p w14:paraId="3ADB30A4"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government agencies; </w:t>
      </w:r>
    </w:p>
    <w:p w14:paraId="05E5CDE9"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businesses; </w:t>
      </w:r>
    </w:p>
    <w:p w14:paraId="5C191E50"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advocates; </w:t>
      </w:r>
    </w:p>
    <w:p w14:paraId="4AACC585"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public housing agencies; </w:t>
      </w:r>
    </w:p>
    <w:p w14:paraId="61224CB7" w14:textId="77777777" w:rsidR="00F62169" w:rsidRPr="00CE6D02" w:rsidRDefault="00F62169" w:rsidP="000628D1">
      <w:pPr>
        <w:numPr>
          <w:ilvl w:val="0"/>
          <w:numId w:val="3"/>
        </w:numPr>
        <w:spacing w:after="0" w:line="240" w:lineRule="auto"/>
        <w:rPr>
          <w:rFonts w:ascii="Times New Roman" w:hAnsi="Times New Roman"/>
          <w:sz w:val="24"/>
          <w:szCs w:val="24"/>
        </w:rPr>
      </w:pPr>
      <w:r w:rsidRPr="00CE6D02">
        <w:rPr>
          <w:rFonts w:ascii="Times New Roman" w:hAnsi="Times New Roman"/>
          <w:sz w:val="24"/>
          <w:szCs w:val="24"/>
        </w:rPr>
        <w:t xml:space="preserve">school districts; </w:t>
      </w:r>
    </w:p>
    <w:p w14:paraId="7BE5FAAB"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hAnsi="Times New Roman"/>
          <w:sz w:val="24"/>
          <w:szCs w:val="24"/>
        </w:rPr>
        <w:t>s</w:t>
      </w:r>
      <w:r w:rsidRPr="00CE6D02">
        <w:rPr>
          <w:rFonts w:ascii="Times New Roman" w:eastAsia="Times New Roman" w:hAnsi="Times New Roman"/>
          <w:bCs/>
          <w:color w:val="000000"/>
          <w:sz w:val="24"/>
          <w:szCs w:val="24"/>
        </w:rPr>
        <w:t xml:space="preserve">ocial service providers; </w:t>
      </w:r>
    </w:p>
    <w:p w14:paraId="40CE6B6E"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mental health agencies; </w:t>
      </w:r>
    </w:p>
    <w:p w14:paraId="49FC37CC"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hospitals; </w:t>
      </w:r>
    </w:p>
    <w:p w14:paraId="6BF568F8"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universities; </w:t>
      </w:r>
    </w:p>
    <w:p w14:paraId="40C8E675"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affordable housing developers; </w:t>
      </w:r>
    </w:p>
    <w:p w14:paraId="763DF3C9"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law enforcement; </w:t>
      </w:r>
    </w:p>
    <w:p w14:paraId="41BE6BB1" w14:textId="77777777" w:rsidR="00F62169"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 xml:space="preserve">organizations that serve veterans; </w:t>
      </w:r>
    </w:p>
    <w:p w14:paraId="413640F0" w14:textId="77777777" w:rsidR="00F12476" w:rsidRPr="00CE6D02" w:rsidRDefault="00F62169" w:rsidP="000628D1">
      <w:pPr>
        <w:numPr>
          <w:ilvl w:val="0"/>
          <w:numId w:val="3"/>
        </w:numPr>
        <w:spacing w:after="0" w:line="240" w:lineRule="auto"/>
        <w:rPr>
          <w:rFonts w:ascii="Times New Roman" w:eastAsia="Times New Roman" w:hAnsi="Times New Roman"/>
          <w:bCs/>
          <w:color w:val="000000"/>
          <w:sz w:val="24"/>
          <w:szCs w:val="24"/>
        </w:rPr>
      </w:pPr>
      <w:r w:rsidRPr="00CE6D02">
        <w:rPr>
          <w:rFonts w:ascii="Times New Roman" w:eastAsia="Times New Roman" w:hAnsi="Times New Roman"/>
          <w:bCs/>
          <w:color w:val="000000"/>
          <w:sz w:val="24"/>
          <w:szCs w:val="24"/>
        </w:rPr>
        <w:t>individuals currently or formerly experiencing homelessness.</w:t>
      </w:r>
    </w:p>
    <w:p w14:paraId="596616A5" w14:textId="77777777" w:rsidR="008B2EC2" w:rsidRPr="00CE6D02" w:rsidRDefault="008B2EC2" w:rsidP="00693471">
      <w:pPr>
        <w:spacing w:after="0" w:line="240" w:lineRule="auto"/>
        <w:rPr>
          <w:rFonts w:ascii="Times New Roman" w:eastAsia="Times New Roman" w:hAnsi="Times New Roman"/>
          <w:bCs/>
          <w:color w:val="000000"/>
          <w:sz w:val="24"/>
          <w:szCs w:val="24"/>
        </w:rPr>
      </w:pPr>
    </w:p>
    <w:p w14:paraId="3C7FA184" w14:textId="77777777" w:rsidR="00F12476" w:rsidRPr="00CE6D02" w:rsidRDefault="00F12476" w:rsidP="00F12476">
      <w:pPr>
        <w:spacing w:after="0" w:line="240" w:lineRule="auto"/>
        <w:ind w:left="720" w:hanging="360"/>
        <w:rPr>
          <w:rFonts w:ascii="Times New Roman" w:hAnsi="Times New Roman"/>
          <w:sz w:val="24"/>
          <w:szCs w:val="24"/>
        </w:rPr>
      </w:pPr>
      <w:r w:rsidRPr="00CE6D02">
        <w:rPr>
          <w:rFonts w:ascii="Times New Roman" w:eastAsia="Times New Roman" w:hAnsi="Times New Roman"/>
          <w:bCs/>
          <w:color w:val="000000"/>
          <w:sz w:val="24"/>
          <w:szCs w:val="24"/>
        </w:rPr>
        <w:t>B.  Member Solicitation and Registration</w:t>
      </w:r>
    </w:p>
    <w:p w14:paraId="07641C2C" w14:textId="77777777" w:rsidR="00F12476" w:rsidRPr="00CE6D02" w:rsidRDefault="00F12476" w:rsidP="00F12476">
      <w:pPr>
        <w:spacing w:after="0" w:line="240" w:lineRule="auto"/>
        <w:rPr>
          <w:rFonts w:ascii="Times New Roman" w:hAnsi="Times New Roman"/>
          <w:sz w:val="24"/>
          <w:szCs w:val="24"/>
        </w:rPr>
      </w:pPr>
    </w:p>
    <w:p w14:paraId="269987F2" w14:textId="77777777" w:rsidR="00F12476" w:rsidRPr="00CE6D02" w:rsidRDefault="00F12476" w:rsidP="00F12476">
      <w:pPr>
        <w:spacing w:after="0" w:line="240" w:lineRule="auto"/>
        <w:ind w:left="360"/>
        <w:rPr>
          <w:rFonts w:ascii="Times New Roman" w:hAnsi="Times New Roman"/>
          <w:sz w:val="24"/>
          <w:szCs w:val="24"/>
        </w:rPr>
      </w:pPr>
      <w:r w:rsidRPr="00CE6D02">
        <w:rPr>
          <w:rFonts w:ascii="Times New Roman" w:hAnsi="Times New Roman"/>
          <w:sz w:val="24"/>
          <w:szCs w:val="24"/>
        </w:rPr>
        <w:t>The CoC will solicit membership from relevant organizations</w:t>
      </w:r>
      <w:r w:rsidR="0055124E" w:rsidRPr="00CE6D02">
        <w:rPr>
          <w:rFonts w:ascii="Times New Roman" w:hAnsi="Times New Roman"/>
          <w:sz w:val="24"/>
          <w:szCs w:val="24"/>
        </w:rPr>
        <w:t xml:space="preserve"> and other stakeholders</w:t>
      </w:r>
      <w:r w:rsidRPr="00CE6D02">
        <w:rPr>
          <w:rFonts w:ascii="Times New Roman" w:hAnsi="Times New Roman"/>
          <w:sz w:val="24"/>
          <w:szCs w:val="24"/>
        </w:rPr>
        <w:t xml:space="preserve"> not currently participating</w:t>
      </w:r>
      <w:r w:rsidR="0055124E" w:rsidRPr="00CE6D02">
        <w:rPr>
          <w:rFonts w:ascii="Times New Roman" w:hAnsi="Times New Roman"/>
          <w:sz w:val="24"/>
          <w:szCs w:val="24"/>
        </w:rPr>
        <w:t xml:space="preserve"> in the CoC at least annually. </w:t>
      </w:r>
      <w:r w:rsidRPr="00CE6D02">
        <w:rPr>
          <w:rFonts w:ascii="Times New Roman" w:hAnsi="Times New Roman"/>
          <w:sz w:val="24"/>
          <w:szCs w:val="24"/>
        </w:rPr>
        <w:t>Information about membership will also be availabl</w:t>
      </w:r>
      <w:r w:rsidR="00DB4750" w:rsidRPr="00CE6D02">
        <w:rPr>
          <w:rFonts w:ascii="Times New Roman" w:hAnsi="Times New Roman"/>
          <w:sz w:val="24"/>
          <w:szCs w:val="24"/>
        </w:rPr>
        <w:t xml:space="preserve">e on the CoC’s website. </w:t>
      </w:r>
      <w:r w:rsidRPr="00CE6D02">
        <w:rPr>
          <w:rFonts w:ascii="Times New Roman" w:hAnsi="Times New Roman"/>
          <w:sz w:val="24"/>
          <w:szCs w:val="24"/>
        </w:rPr>
        <w:t>In order to be considered a member of the CoC, the organization/individual person must complete the online member registration form available on the CoC’s website (pennsylvaniacoc.org).</w:t>
      </w:r>
    </w:p>
    <w:p w14:paraId="6B011F16" w14:textId="77777777" w:rsidR="005F53F2" w:rsidRPr="00CE6D02" w:rsidRDefault="005F53F2" w:rsidP="00F12476">
      <w:pPr>
        <w:spacing w:after="0" w:line="240" w:lineRule="auto"/>
        <w:ind w:left="360"/>
        <w:rPr>
          <w:rFonts w:ascii="Times New Roman" w:hAnsi="Times New Roman"/>
          <w:sz w:val="24"/>
          <w:szCs w:val="24"/>
        </w:rPr>
      </w:pPr>
    </w:p>
    <w:p w14:paraId="25127678" w14:textId="77777777" w:rsidR="005F53F2" w:rsidRPr="00CE6D02" w:rsidRDefault="005F53F2" w:rsidP="00F12476">
      <w:pPr>
        <w:spacing w:after="0" w:line="240" w:lineRule="auto"/>
        <w:ind w:left="360"/>
        <w:rPr>
          <w:rFonts w:ascii="Times New Roman" w:hAnsi="Times New Roman"/>
          <w:sz w:val="24"/>
          <w:szCs w:val="24"/>
        </w:rPr>
      </w:pPr>
      <w:r w:rsidRPr="00CE6D02">
        <w:rPr>
          <w:rFonts w:ascii="Times New Roman" w:hAnsi="Times New Roman"/>
          <w:sz w:val="24"/>
          <w:szCs w:val="24"/>
        </w:rPr>
        <w:t>Registered members of the CoC will receive an email annually asking them to review and update their registration information, including contacts.</w:t>
      </w:r>
    </w:p>
    <w:p w14:paraId="5057AD96" w14:textId="77777777" w:rsidR="00F12476" w:rsidRPr="00CE6D02" w:rsidRDefault="00F12476" w:rsidP="00F12476">
      <w:pPr>
        <w:pStyle w:val="ListParagraph"/>
        <w:spacing w:after="0" w:line="240" w:lineRule="auto"/>
        <w:ind w:left="0"/>
        <w:rPr>
          <w:rFonts w:ascii="Times New Roman" w:hAnsi="Times New Roman"/>
          <w:sz w:val="24"/>
          <w:szCs w:val="24"/>
          <w:u w:val="single"/>
        </w:rPr>
      </w:pPr>
    </w:p>
    <w:p w14:paraId="4EAB4515" w14:textId="77777777" w:rsidR="00F12476" w:rsidRPr="00CE6D02" w:rsidRDefault="009D08D1" w:rsidP="009D08D1">
      <w:pPr>
        <w:tabs>
          <w:tab w:val="left" w:pos="720"/>
        </w:tabs>
        <w:spacing w:after="0" w:line="240" w:lineRule="auto"/>
        <w:rPr>
          <w:rFonts w:ascii="Times New Roman" w:hAnsi="Times New Roman"/>
          <w:sz w:val="24"/>
          <w:szCs w:val="24"/>
        </w:rPr>
      </w:pPr>
      <w:r w:rsidRPr="00CE6D02">
        <w:rPr>
          <w:rFonts w:ascii="Times New Roman" w:hAnsi="Times New Roman"/>
          <w:sz w:val="24"/>
          <w:szCs w:val="24"/>
        </w:rPr>
        <w:t xml:space="preserve">     C.  </w:t>
      </w:r>
      <w:r w:rsidR="00401699" w:rsidRPr="00CE6D02">
        <w:rPr>
          <w:rFonts w:ascii="Times New Roman" w:hAnsi="Times New Roman"/>
          <w:sz w:val="24"/>
          <w:szCs w:val="24"/>
        </w:rPr>
        <w:t xml:space="preserve">CoC Member </w:t>
      </w:r>
      <w:r w:rsidR="00F12476" w:rsidRPr="00CE6D02">
        <w:rPr>
          <w:rFonts w:ascii="Times New Roman" w:hAnsi="Times New Roman"/>
          <w:sz w:val="24"/>
          <w:szCs w:val="24"/>
        </w:rPr>
        <w:t xml:space="preserve">Voting </w:t>
      </w:r>
    </w:p>
    <w:p w14:paraId="1B861E8F" w14:textId="77777777" w:rsidR="00F12476" w:rsidRPr="00CE6D02" w:rsidRDefault="00F12476" w:rsidP="00F12476">
      <w:pPr>
        <w:pStyle w:val="ListParagraph"/>
        <w:tabs>
          <w:tab w:val="left" w:pos="720"/>
        </w:tabs>
        <w:spacing w:after="0" w:line="240" w:lineRule="auto"/>
        <w:ind w:left="1080"/>
        <w:rPr>
          <w:rFonts w:ascii="Times New Roman" w:hAnsi="Times New Roman"/>
          <w:sz w:val="24"/>
          <w:szCs w:val="24"/>
        </w:rPr>
      </w:pPr>
    </w:p>
    <w:p w14:paraId="034F04F5" w14:textId="77777777" w:rsidR="00401699" w:rsidRPr="00CE6D02" w:rsidRDefault="00F12476" w:rsidP="00F12476">
      <w:pPr>
        <w:pStyle w:val="ListParagraph"/>
        <w:spacing w:after="0" w:line="240" w:lineRule="auto"/>
        <w:ind w:left="360"/>
        <w:rPr>
          <w:rFonts w:ascii="Times New Roman" w:hAnsi="Times New Roman"/>
          <w:sz w:val="24"/>
          <w:szCs w:val="24"/>
        </w:rPr>
      </w:pPr>
      <w:r w:rsidRPr="00CE6D02">
        <w:rPr>
          <w:rFonts w:ascii="Times New Roman" w:hAnsi="Times New Roman"/>
          <w:sz w:val="24"/>
          <w:szCs w:val="24"/>
        </w:rPr>
        <w:lastRenderedPageBreak/>
        <w:t>Only active members of the CoC will be considered voting members and have the right to vote on CoC matters</w:t>
      </w:r>
      <w:r w:rsidR="00DB4750" w:rsidRPr="00CE6D02">
        <w:rPr>
          <w:rFonts w:ascii="Times New Roman" w:hAnsi="Times New Roman"/>
          <w:sz w:val="24"/>
          <w:szCs w:val="24"/>
        </w:rPr>
        <w:t xml:space="preserve">, including the annual approval of the Governance Charter. </w:t>
      </w:r>
      <w:r w:rsidRPr="00CE6D02">
        <w:rPr>
          <w:rFonts w:ascii="Times New Roman" w:hAnsi="Times New Roman"/>
          <w:sz w:val="24"/>
          <w:szCs w:val="24"/>
        </w:rPr>
        <w:t xml:space="preserve">Active members are those organizations and individuals who have completed the online member registration form and attend a minimum of </w:t>
      </w:r>
      <w:r w:rsidR="00DB4750" w:rsidRPr="00CE6D02">
        <w:rPr>
          <w:rFonts w:ascii="Times New Roman" w:hAnsi="Times New Roman"/>
          <w:sz w:val="24"/>
          <w:szCs w:val="24"/>
        </w:rPr>
        <w:t xml:space="preserve">one full CoC meeting per year. </w:t>
      </w:r>
      <w:r w:rsidRPr="00CE6D02">
        <w:rPr>
          <w:rFonts w:ascii="Times New Roman" w:hAnsi="Times New Roman"/>
          <w:sz w:val="24"/>
          <w:szCs w:val="24"/>
        </w:rPr>
        <w:t>The online member registration form mus</w:t>
      </w:r>
      <w:r w:rsidR="00401699" w:rsidRPr="00CE6D02">
        <w:rPr>
          <w:rFonts w:ascii="Times New Roman" w:hAnsi="Times New Roman"/>
          <w:sz w:val="24"/>
          <w:szCs w:val="24"/>
        </w:rPr>
        <w:t>t be completed at least two days</w:t>
      </w:r>
      <w:r w:rsidRPr="00CE6D02">
        <w:rPr>
          <w:rFonts w:ascii="Times New Roman" w:hAnsi="Times New Roman"/>
          <w:sz w:val="24"/>
          <w:szCs w:val="24"/>
        </w:rPr>
        <w:t xml:space="preserve"> in advance of a full CoC meeting in order for that organization or individual to be allowed to vote on matters during the CoC meeting.  </w:t>
      </w:r>
    </w:p>
    <w:p w14:paraId="097DD68A" w14:textId="77777777" w:rsidR="00401699" w:rsidRPr="00CE6D02" w:rsidRDefault="00401699" w:rsidP="00F12476">
      <w:pPr>
        <w:pStyle w:val="ListParagraph"/>
        <w:spacing w:after="0" w:line="240" w:lineRule="auto"/>
        <w:ind w:left="360"/>
        <w:rPr>
          <w:rFonts w:ascii="Times New Roman" w:hAnsi="Times New Roman"/>
          <w:sz w:val="24"/>
          <w:szCs w:val="24"/>
        </w:rPr>
      </w:pPr>
    </w:p>
    <w:p w14:paraId="3B9C3411" w14:textId="77777777" w:rsidR="00F12476" w:rsidRPr="00CE6D02" w:rsidRDefault="00F12476" w:rsidP="00F12476">
      <w:pPr>
        <w:pStyle w:val="ListParagraph"/>
        <w:spacing w:after="0" w:line="240" w:lineRule="auto"/>
        <w:ind w:left="360"/>
        <w:rPr>
          <w:rFonts w:ascii="Times New Roman" w:hAnsi="Times New Roman"/>
          <w:sz w:val="24"/>
          <w:szCs w:val="24"/>
        </w:rPr>
      </w:pPr>
      <w:r w:rsidRPr="00CE6D02">
        <w:rPr>
          <w:rFonts w:ascii="Times New Roman" w:hAnsi="Times New Roman"/>
          <w:sz w:val="24"/>
          <w:szCs w:val="24"/>
        </w:rPr>
        <w:t>Any organization, business or governmental entity may allow an unlimited number of representatives to attend and participate in meetings of the CoC; however, for matters decided through voting among members of the full CoC, each organization shall be limited to one vote.</w:t>
      </w:r>
    </w:p>
    <w:p w14:paraId="72864907" w14:textId="77777777" w:rsidR="00401699" w:rsidRPr="00CE6D02" w:rsidRDefault="00401699" w:rsidP="00401699">
      <w:pPr>
        <w:spacing w:after="0" w:line="240" w:lineRule="auto"/>
        <w:rPr>
          <w:rFonts w:ascii="Times New Roman" w:hAnsi="Times New Roman"/>
          <w:sz w:val="24"/>
          <w:szCs w:val="24"/>
        </w:rPr>
      </w:pPr>
      <w:r w:rsidRPr="00CE6D02">
        <w:rPr>
          <w:rFonts w:ascii="Times New Roman" w:hAnsi="Times New Roman"/>
          <w:sz w:val="24"/>
          <w:szCs w:val="24"/>
        </w:rPr>
        <w:t xml:space="preserve">      </w:t>
      </w:r>
    </w:p>
    <w:p w14:paraId="24AC92CC" w14:textId="77777777" w:rsidR="00D22A5D" w:rsidRPr="00CE6D02" w:rsidRDefault="00401699" w:rsidP="00D51B3E">
      <w:pPr>
        <w:spacing w:after="0" w:line="240" w:lineRule="auto"/>
        <w:ind w:left="360"/>
        <w:rPr>
          <w:rFonts w:ascii="Times New Roman" w:hAnsi="Times New Roman"/>
          <w:sz w:val="24"/>
          <w:szCs w:val="24"/>
        </w:rPr>
      </w:pPr>
      <w:r w:rsidRPr="00CE6D02">
        <w:rPr>
          <w:rFonts w:ascii="Times New Roman" w:hAnsi="Times New Roman"/>
          <w:sz w:val="24"/>
          <w:szCs w:val="24"/>
        </w:rPr>
        <w:t xml:space="preserve">When a vote of the full CoC is required, it will be included on the CoC Meeting Agenda that </w:t>
      </w:r>
      <w:r w:rsidR="00DF0D1E" w:rsidRPr="00CE6D02">
        <w:rPr>
          <w:rFonts w:ascii="Times New Roman" w:hAnsi="Times New Roman"/>
          <w:sz w:val="24"/>
          <w:szCs w:val="24"/>
        </w:rPr>
        <w:t xml:space="preserve">    </w:t>
      </w:r>
      <w:r w:rsidRPr="00CE6D02">
        <w:rPr>
          <w:rFonts w:ascii="Times New Roman" w:hAnsi="Times New Roman"/>
          <w:sz w:val="24"/>
          <w:szCs w:val="24"/>
        </w:rPr>
        <w:t>is posted on the CoC website w</w:t>
      </w:r>
      <w:r w:rsidR="00DF0D1E" w:rsidRPr="00CE6D02">
        <w:rPr>
          <w:rFonts w:ascii="Times New Roman" w:hAnsi="Times New Roman"/>
          <w:sz w:val="24"/>
          <w:szCs w:val="24"/>
        </w:rPr>
        <w:t>it</w:t>
      </w:r>
      <w:r w:rsidR="00DB4750" w:rsidRPr="00CE6D02">
        <w:rPr>
          <w:rFonts w:ascii="Times New Roman" w:hAnsi="Times New Roman"/>
          <w:sz w:val="24"/>
          <w:szCs w:val="24"/>
        </w:rPr>
        <w:t xml:space="preserve">hin one week of the meeting. </w:t>
      </w:r>
      <w:r w:rsidR="00DF0D1E" w:rsidRPr="00CE6D02">
        <w:rPr>
          <w:rFonts w:ascii="Times New Roman" w:hAnsi="Times New Roman"/>
          <w:sz w:val="24"/>
          <w:szCs w:val="24"/>
        </w:rPr>
        <w:t xml:space="preserve">During the full CoC meeting, the vote will be taken and a simple majority of the total number of members in attendance will </w:t>
      </w:r>
      <w:r w:rsidR="00D51B3E" w:rsidRPr="00CE6D02">
        <w:rPr>
          <w:rFonts w:ascii="Times New Roman" w:hAnsi="Times New Roman"/>
          <w:sz w:val="24"/>
          <w:szCs w:val="24"/>
        </w:rPr>
        <w:t>determine the result of the vote.</w:t>
      </w:r>
    </w:p>
    <w:p w14:paraId="0B885C54" w14:textId="77777777" w:rsidR="00F12476" w:rsidRPr="00CE6D02" w:rsidRDefault="00F12476" w:rsidP="00F12476">
      <w:pPr>
        <w:pStyle w:val="ListParagraph"/>
        <w:spacing w:after="0" w:line="240" w:lineRule="auto"/>
        <w:ind w:left="360"/>
        <w:rPr>
          <w:rFonts w:ascii="Times New Roman" w:hAnsi="Times New Roman"/>
          <w:sz w:val="24"/>
          <w:szCs w:val="24"/>
        </w:rPr>
      </w:pPr>
    </w:p>
    <w:p w14:paraId="094AA92F" w14:textId="77777777" w:rsidR="00F12476" w:rsidRPr="00CE6D02" w:rsidRDefault="00F12476" w:rsidP="000628D1">
      <w:pPr>
        <w:pStyle w:val="ListParagraph"/>
        <w:numPr>
          <w:ilvl w:val="0"/>
          <w:numId w:val="22"/>
        </w:numPr>
        <w:spacing w:after="0" w:line="240" w:lineRule="auto"/>
        <w:ind w:left="720"/>
        <w:rPr>
          <w:rFonts w:ascii="Times New Roman" w:hAnsi="Times New Roman"/>
          <w:sz w:val="24"/>
          <w:szCs w:val="24"/>
        </w:rPr>
      </w:pPr>
      <w:r w:rsidRPr="00CE6D02">
        <w:rPr>
          <w:rFonts w:ascii="Times New Roman" w:hAnsi="Times New Roman"/>
          <w:sz w:val="24"/>
          <w:szCs w:val="24"/>
        </w:rPr>
        <w:t>Meetings</w:t>
      </w:r>
    </w:p>
    <w:p w14:paraId="10491910" w14:textId="77777777" w:rsidR="00F12476" w:rsidRPr="00CE6D02" w:rsidRDefault="00F12476" w:rsidP="00F12476">
      <w:pPr>
        <w:pStyle w:val="ListParagraph"/>
        <w:spacing w:after="0" w:line="240" w:lineRule="auto"/>
        <w:ind w:left="1080"/>
        <w:rPr>
          <w:rFonts w:ascii="Times New Roman" w:hAnsi="Times New Roman"/>
          <w:sz w:val="24"/>
          <w:szCs w:val="24"/>
        </w:rPr>
      </w:pPr>
    </w:p>
    <w:p w14:paraId="5F533C00" w14:textId="77777777" w:rsidR="00F12476" w:rsidRPr="00CE6D02" w:rsidRDefault="00F12476" w:rsidP="00F12476">
      <w:pPr>
        <w:spacing w:after="0" w:line="240" w:lineRule="auto"/>
        <w:ind w:left="360"/>
        <w:rPr>
          <w:rFonts w:ascii="Times New Roman" w:hAnsi="Times New Roman"/>
          <w:sz w:val="24"/>
          <w:szCs w:val="24"/>
        </w:rPr>
      </w:pPr>
      <w:r w:rsidRPr="00CE6D02">
        <w:rPr>
          <w:rFonts w:ascii="Times New Roman" w:hAnsi="Times New Roman"/>
          <w:sz w:val="24"/>
          <w:szCs w:val="24"/>
        </w:rPr>
        <w:t>The full CoC membership will meet no less than twice annu</w:t>
      </w:r>
      <w:r w:rsidR="00DB4750" w:rsidRPr="00CE6D02">
        <w:rPr>
          <w:rFonts w:ascii="Times New Roman" w:hAnsi="Times New Roman"/>
          <w:sz w:val="24"/>
          <w:szCs w:val="24"/>
        </w:rPr>
        <w:t xml:space="preserve">ally. </w:t>
      </w:r>
      <w:r w:rsidRPr="00CE6D02">
        <w:rPr>
          <w:rFonts w:ascii="Times New Roman" w:hAnsi="Times New Roman"/>
          <w:sz w:val="24"/>
          <w:szCs w:val="24"/>
        </w:rPr>
        <w:t>Meetings</w:t>
      </w:r>
      <w:r w:rsidR="00F70CB4" w:rsidRPr="00CE6D02">
        <w:rPr>
          <w:rFonts w:ascii="Times New Roman" w:hAnsi="Times New Roman"/>
          <w:sz w:val="24"/>
          <w:szCs w:val="24"/>
        </w:rPr>
        <w:t xml:space="preserve"> will be open to the public</w:t>
      </w:r>
      <w:r w:rsidR="0055124E" w:rsidRPr="00CE6D02">
        <w:rPr>
          <w:rFonts w:ascii="Times New Roman" w:hAnsi="Times New Roman"/>
          <w:sz w:val="24"/>
          <w:szCs w:val="24"/>
        </w:rPr>
        <w:t>.</w:t>
      </w:r>
      <w:r w:rsidRPr="00CE6D02">
        <w:rPr>
          <w:rFonts w:ascii="Times New Roman" w:hAnsi="Times New Roman"/>
          <w:sz w:val="24"/>
          <w:szCs w:val="24"/>
        </w:rPr>
        <w:t xml:space="preserve"> The agenda for full CoC meetings will be posted to the CoC’s website (p</w:t>
      </w:r>
      <w:r w:rsidR="00F70CB4" w:rsidRPr="00CE6D02">
        <w:rPr>
          <w:rFonts w:ascii="Times New Roman" w:hAnsi="Times New Roman"/>
          <w:sz w:val="24"/>
          <w:szCs w:val="24"/>
        </w:rPr>
        <w:t>ennsylvaniacoc.org) at least one week</w:t>
      </w:r>
      <w:r w:rsidRPr="00CE6D02">
        <w:rPr>
          <w:rFonts w:ascii="Times New Roman" w:hAnsi="Times New Roman"/>
          <w:sz w:val="24"/>
          <w:szCs w:val="24"/>
        </w:rPr>
        <w:t xml:space="preserve"> prior to each meeting. The agenda will include any issues requiring a full CoC vote during the meeting.</w:t>
      </w:r>
      <w:r w:rsidR="00DB4750" w:rsidRPr="00CE6D02">
        <w:rPr>
          <w:rFonts w:ascii="Times New Roman" w:hAnsi="Times New Roman"/>
          <w:sz w:val="24"/>
          <w:szCs w:val="24"/>
        </w:rPr>
        <w:t xml:space="preserve"> </w:t>
      </w:r>
      <w:r w:rsidRPr="00CE6D02">
        <w:rPr>
          <w:rFonts w:ascii="Times New Roman" w:hAnsi="Times New Roman"/>
          <w:sz w:val="24"/>
          <w:szCs w:val="24"/>
        </w:rPr>
        <w:t>Only issues announced ahead of time in the agenda will b</w:t>
      </w:r>
      <w:r w:rsidR="000835D1" w:rsidRPr="00CE6D02">
        <w:rPr>
          <w:rFonts w:ascii="Times New Roman" w:hAnsi="Times New Roman"/>
          <w:sz w:val="24"/>
          <w:szCs w:val="24"/>
        </w:rPr>
        <w:t xml:space="preserve">e voted on during the meeting. </w:t>
      </w:r>
      <w:r w:rsidRPr="00CE6D02">
        <w:rPr>
          <w:rFonts w:ascii="Times New Roman" w:hAnsi="Times New Roman"/>
          <w:sz w:val="24"/>
          <w:szCs w:val="24"/>
        </w:rPr>
        <w:t>Meet</w:t>
      </w:r>
      <w:r w:rsidR="000835D1" w:rsidRPr="00CE6D02">
        <w:rPr>
          <w:rFonts w:ascii="Times New Roman" w:hAnsi="Times New Roman"/>
          <w:sz w:val="24"/>
          <w:szCs w:val="24"/>
        </w:rPr>
        <w:t>ings will be chaired by the Governing Board Chair</w:t>
      </w:r>
      <w:r w:rsidRPr="00CE6D02">
        <w:rPr>
          <w:rFonts w:ascii="Times New Roman" w:hAnsi="Times New Roman"/>
          <w:sz w:val="24"/>
          <w:szCs w:val="24"/>
        </w:rPr>
        <w:t>.</w:t>
      </w:r>
    </w:p>
    <w:p w14:paraId="1731A6E4" w14:textId="77777777" w:rsidR="00F12476" w:rsidRPr="00CE6D02" w:rsidRDefault="00F12476" w:rsidP="00F12476">
      <w:pPr>
        <w:spacing w:after="0" w:line="240" w:lineRule="auto"/>
        <w:rPr>
          <w:rFonts w:ascii="Times New Roman" w:hAnsi="Times New Roman"/>
          <w:sz w:val="24"/>
          <w:szCs w:val="24"/>
        </w:rPr>
      </w:pPr>
    </w:p>
    <w:p w14:paraId="66DC38F7" w14:textId="77777777" w:rsidR="00F12476" w:rsidRPr="00CE6D02" w:rsidRDefault="00F12476" w:rsidP="00F12476">
      <w:pPr>
        <w:spacing w:after="0" w:line="240" w:lineRule="auto"/>
        <w:rPr>
          <w:rFonts w:ascii="Times New Roman" w:hAnsi="Times New Roman"/>
          <w:b/>
          <w:sz w:val="24"/>
          <w:szCs w:val="24"/>
        </w:rPr>
      </w:pPr>
      <w:r w:rsidRPr="00CE6D02">
        <w:rPr>
          <w:rFonts w:ascii="Times New Roman" w:hAnsi="Times New Roman"/>
          <w:b/>
          <w:sz w:val="24"/>
          <w:szCs w:val="24"/>
        </w:rPr>
        <w:t>Section 9.  Responsibilities of the Continuum of Care</w:t>
      </w:r>
    </w:p>
    <w:p w14:paraId="29824827" w14:textId="77777777" w:rsidR="00F12476" w:rsidRPr="00CE6D02" w:rsidRDefault="00F12476" w:rsidP="00F12476">
      <w:pPr>
        <w:spacing w:after="0" w:line="240" w:lineRule="auto"/>
        <w:rPr>
          <w:rFonts w:ascii="Times New Roman" w:hAnsi="Times New Roman"/>
          <w:b/>
          <w:sz w:val="24"/>
          <w:szCs w:val="24"/>
        </w:rPr>
      </w:pPr>
    </w:p>
    <w:p w14:paraId="0616D3A4" w14:textId="77777777" w:rsidR="00F12476" w:rsidRPr="00CE6D02" w:rsidRDefault="00F12476" w:rsidP="00F12476">
      <w:pPr>
        <w:spacing w:after="0" w:line="240" w:lineRule="auto"/>
        <w:rPr>
          <w:rFonts w:ascii="Times New Roman" w:hAnsi="Times New Roman"/>
          <w:sz w:val="24"/>
          <w:szCs w:val="24"/>
        </w:rPr>
      </w:pPr>
      <w:r w:rsidRPr="00CE6D02">
        <w:rPr>
          <w:rFonts w:ascii="Times New Roman" w:hAnsi="Times New Roman"/>
          <w:sz w:val="24"/>
          <w:szCs w:val="24"/>
        </w:rPr>
        <w:t>In support of the mission and pursuant to HUD Regulation 24 CFR Part 578, the CoC is responsible for fulfilling four major duties.  These duties include the:</w:t>
      </w:r>
    </w:p>
    <w:p w14:paraId="34C1FB64" w14:textId="77777777" w:rsidR="00F12476" w:rsidRPr="00CE6D02" w:rsidRDefault="00F12476" w:rsidP="000628D1">
      <w:pPr>
        <w:numPr>
          <w:ilvl w:val="0"/>
          <w:numId w:val="17"/>
        </w:numPr>
        <w:tabs>
          <w:tab w:val="left" w:pos="540"/>
        </w:tabs>
        <w:spacing w:after="0" w:line="240" w:lineRule="auto"/>
        <w:rPr>
          <w:rFonts w:ascii="Times New Roman" w:hAnsi="Times New Roman"/>
          <w:sz w:val="24"/>
          <w:szCs w:val="24"/>
        </w:rPr>
      </w:pPr>
      <w:r w:rsidRPr="00CE6D02">
        <w:rPr>
          <w:rFonts w:ascii="Times New Roman" w:hAnsi="Times New Roman"/>
          <w:sz w:val="24"/>
          <w:szCs w:val="24"/>
        </w:rPr>
        <w:t xml:space="preserve">Operation of the Continuum of Care; </w:t>
      </w:r>
    </w:p>
    <w:p w14:paraId="10D609BE" w14:textId="77777777" w:rsidR="00F12476" w:rsidRPr="00CE6D02" w:rsidRDefault="00F12476" w:rsidP="000628D1">
      <w:pPr>
        <w:numPr>
          <w:ilvl w:val="0"/>
          <w:numId w:val="17"/>
        </w:numPr>
        <w:spacing w:after="0" w:line="240" w:lineRule="auto"/>
        <w:rPr>
          <w:rFonts w:ascii="Times New Roman" w:hAnsi="Times New Roman"/>
          <w:sz w:val="24"/>
          <w:szCs w:val="24"/>
        </w:rPr>
      </w:pPr>
      <w:r w:rsidRPr="00CE6D02">
        <w:rPr>
          <w:rFonts w:ascii="Times New Roman" w:hAnsi="Times New Roman"/>
          <w:sz w:val="24"/>
          <w:szCs w:val="24"/>
        </w:rPr>
        <w:t>Designation and Operation of a Homeless Management Information System;</w:t>
      </w:r>
    </w:p>
    <w:p w14:paraId="7E406C67" w14:textId="77777777" w:rsidR="00F12476" w:rsidRPr="00CE6D02" w:rsidRDefault="00F12476" w:rsidP="000628D1">
      <w:pPr>
        <w:numPr>
          <w:ilvl w:val="0"/>
          <w:numId w:val="17"/>
        </w:numPr>
        <w:spacing w:after="0" w:line="240" w:lineRule="auto"/>
        <w:rPr>
          <w:rFonts w:ascii="Times New Roman" w:hAnsi="Times New Roman"/>
          <w:sz w:val="24"/>
          <w:szCs w:val="24"/>
        </w:rPr>
      </w:pPr>
      <w:r w:rsidRPr="00CE6D02">
        <w:rPr>
          <w:rFonts w:ascii="Times New Roman" w:hAnsi="Times New Roman"/>
          <w:sz w:val="24"/>
          <w:szCs w:val="24"/>
        </w:rPr>
        <w:t>Development of a Continuum of Care Plan; and</w:t>
      </w:r>
    </w:p>
    <w:p w14:paraId="088B95F8" w14:textId="77777777" w:rsidR="00F12476" w:rsidRPr="00CE6D02" w:rsidRDefault="00F27499" w:rsidP="000628D1">
      <w:pPr>
        <w:numPr>
          <w:ilvl w:val="0"/>
          <w:numId w:val="17"/>
        </w:numPr>
        <w:spacing w:after="0" w:line="240" w:lineRule="auto"/>
        <w:rPr>
          <w:rFonts w:ascii="Times New Roman" w:hAnsi="Times New Roman"/>
          <w:sz w:val="24"/>
          <w:szCs w:val="24"/>
        </w:rPr>
      </w:pPr>
      <w:r w:rsidRPr="00CE6D02">
        <w:rPr>
          <w:rFonts w:ascii="Times New Roman" w:hAnsi="Times New Roman"/>
          <w:sz w:val="24"/>
          <w:szCs w:val="24"/>
        </w:rPr>
        <w:t>Preparation of an Application for F</w:t>
      </w:r>
      <w:r w:rsidR="00F12476" w:rsidRPr="00CE6D02">
        <w:rPr>
          <w:rFonts w:ascii="Times New Roman" w:hAnsi="Times New Roman"/>
          <w:sz w:val="24"/>
          <w:szCs w:val="24"/>
        </w:rPr>
        <w:t>unding.</w:t>
      </w:r>
    </w:p>
    <w:p w14:paraId="6E0509F5" w14:textId="77777777" w:rsidR="00F12476" w:rsidRPr="00CE6D02" w:rsidRDefault="00F12476" w:rsidP="00F12476">
      <w:pPr>
        <w:spacing w:after="0" w:line="240" w:lineRule="auto"/>
        <w:rPr>
          <w:rFonts w:ascii="Times New Roman" w:hAnsi="Times New Roman"/>
          <w:sz w:val="24"/>
          <w:szCs w:val="24"/>
        </w:rPr>
      </w:pPr>
    </w:p>
    <w:p w14:paraId="525BE50D" w14:textId="77777777" w:rsidR="002614FE" w:rsidRPr="00CE6D02" w:rsidRDefault="00F12476" w:rsidP="00F12476">
      <w:pPr>
        <w:spacing w:after="0" w:line="240" w:lineRule="auto"/>
        <w:rPr>
          <w:rFonts w:ascii="Times New Roman" w:hAnsi="Times New Roman"/>
          <w:sz w:val="24"/>
          <w:szCs w:val="24"/>
        </w:rPr>
      </w:pPr>
      <w:r w:rsidRPr="00CE6D02">
        <w:rPr>
          <w:rFonts w:ascii="Times New Roman" w:hAnsi="Times New Roman"/>
          <w:sz w:val="24"/>
          <w:szCs w:val="24"/>
        </w:rPr>
        <w:t xml:space="preserve">Specific responsibilities include: </w:t>
      </w:r>
    </w:p>
    <w:p w14:paraId="2A6F170A" w14:textId="77777777" w:rsidR="00F12476" w:rsidRPr="00CE6D02" w:rsidRDefault="00F12476" w:rsidP="00F12476">
      <w:pPr>
        <w:spacing w:after="0" w:line="240" w:lineRule="auto"/>
        <w:ind w:left="360"/>
        <w:rPr>
          <w:rFonts w:ascii="Times New Roman" w:hAnsi="Times New Roman"/>
          <w:sz w:val="24"/>
          <w:szCs w:val="24"/>
        </w:rPr>
      </w:pPr>
    </w:p>
    <w:p w14:paraId="02D3A305" w14:textId="77777777" w:rsidR="00F12476" w:rsidRPr="00CE6D02" w:rsidRDefault="00035728" w:rsidP="000628D1">
      <w:pPr>
        <w:pStyle w:val="ListParagraph"/>
        <w:numPr>
          <w:ilvl w:val="0"/>
          <w:numId w:val="18"/>
        </w:numPr>
        <w:spacing w:after="0" w:line="240" w:lineRule="auto"/>
        <w:ind w:left="720"/>
        <w:rPr>
          <w:rFonts w:ascii="Times New Roman" w:hAnsi="Times New Roman"/>
          <w:sz w:val="24"/>
          <w:szCs w:val="24"/>
        </w:rPr>
      </w:pPr>
      <w:r w:rsidRPr="00CE6D02">
        <w:rPr>
          <w:rFonts w:ascii="Times New Roman" w:hAnsi="Times New Roman"/>
          <w:sz w:val="24"/>
          <w:szCs w:val="24"/>
        </w:rPr>
        <w:t>Operation of the Continuum of Care</w:t>
      </w:r>
      <w:r w:rsidR="00F12476" w:rsidRPr="00CE6D02">
        <w:rPr>
          <w:rFonts w:ascii="Times New Roman" w:hAnsi="Times New Roman"/>
          <w:sz w:val="24"/>
          <w:szCs w:val="24"/>
        </w:rPr>
        <w:t>:</w:t>
      </w:r>
    </w:p>
    <w:p w14:paraId="0C2195C4" w14:textId="77777777" w:rsidR="00F12476" w:rsidRPr="00CE6D02" w:rsidRDefault="00F12476" w:rsidP="00F12476">
      <w:pPr>
        <w:pStyle w:val="ListParagraph"/>
        <w:spacing w:after="0" w:line="240" w:lineRule="auto"/>
        <w:rPr>
          <w:rFonts w:ascii="Times New Roman" w:hAnsi="Times New Roman"/>
          <w:sz w:val="24"/>
          <w:szCs w:val="24"/>
        </w:rPr>
      </w:pPr>
    </w:p>
    <w:p w14:paraId="7F7B345A" w14:textId="77777777" w:rsidR="00F12476" w:rsidRPr="00CE6D02" w:rsidRDefault="00F12476" w:rsidP="000628D1">
      <w:pPr>
        <w:pStyle w:val="ListParagraph"/>
        <w:numPr>
          <w:ilvl w:val="0"/>
          <w:numId w:val="25"/>
        </w:numPr>
        <w:spacing w:after="0" w:line="240" w:lineRule="auto"/>
        <w:rPr>
          <w:rFonts w:ascii="Times New Roman" w:hAnsi="Times New Roman"/>
          <w:sz w:val="24"/>
          <w:szCs w:val="24"/>
        </w:rPr>
      </w:pPr>
      <w:r w:rsidRPr="00CE6D02">
        <w:rPr>
          <w:rFonts w:ascii="Times New Roman" w:hAnsi="Times New Roman"/>
          <w:sz w:val="24"/>
          <w:szCs w:val="24"/>
        </w:rPr>
        <w:t xml:space="preserve">The CoC Board designates a Collaborative Applicant to act on behalf of the CoC. This designation must be approved by a supermajority vote (75% majority) of the CoC Board. </w:t>
      </w:r>
    </w:p>
    <w:p w14:paraId="349461B7" w14:textId="77777777" w:rsidR="00320284" w:rsidRPr="00CE6D02" w:rsidRDefault="00320284" w:rsidP="00320284">
      <w:pPr>
        <w:pStyle w:val="ListParagraph"/>
        <w:spacing w:after="0" w:line="240" w:lineRule="auto"/>
        <w:ind w:left="1440"/>
        <w:rPr>
          <w:rFonts w:ascii="Times New Roman" w:hAnsi="Times New Roman"/>
          <w:sz w:val="24"/>
          <w:szCs w:val="24"/>
        </w:rPr>
      </w:pPr>
    </w:p>
    <w:p w14:paraId="3B756BF1" w14:textId="77777777" w:rsidR="00F12476" w:rsidRPr="00CE6D02" w:rsidRDefault="00F12476" w:rsidP="00F12476">
      <w:pPr>
        <w:spacing w:after="0" w:line="240" w:lineRule="auto"/>
        <w:ind w:left="1440" w:hanging="360"/>
        <w:rPr>
          <w:rFonts w:ascii="Times New Roman" w:hAnsi="Times New Roman"/>
          <w:sz w:val="24"/>
          <w:szCs w:val="24"/>
        </w:rPr>
      </w:pPr>
      <w:r w:rsidRPr="00CE6D02">
        <w:rPr>
          <w:rFonts w:ascii="Times New Roman" w:hAnsi="Times New Roman"/>
          <w:sz w:val="24"/>
          <w:szCs w:val="24"/>
        </w:rPr>
        <w:lastRenderedPageBreak/>
        <w:t xml:space="preserve">2. </w:t>
      </w:r>
      <w:r w:rsidRPr="00CE6D02">
        <w:rPr>
          <w:rFonts w:ascii="Times New Roman" w:hAnsi="Times New Roman"/>
          <w:sz w:val="24"/>
          <w:szCs w:val="24"/>
        </w:rPr>
        <w:tab/>
        <w:t xml:space="preserve">The full membership of the CoC convenes for meetings, with published </w:t>
      </w:r>
      <w:r w:rsidR="003F38FA" w:rsidRPr="00CE6D02">
        <w:rPr>
          <w:rFonts w:ascii="Times New Roman" w:hAnsi="Times New Roman"/>
          <w:sz w:val="24"/>
          <w:szCs w:val="24"/>
        </w:rPr>
        <w:t xml:space="preserve">agendas, at least bi-annually. </w:t>
      </w:r>
      <w:r w:rsidRPr="00CE6D02">
        <w:rPr>
          <w:rFonts w:ascii="Times New Roman" w:hAnsi="Times New Roman"/>
          <w:sz w:val="24"/>
          <w:szCs w:val="24"/>
        </w:rPr>
        <w:t>These meetings are conducted by the CoC Board.</w:t>
      </w:r>
    </w:p>
    <w:p w14:paraId="22BADAD0" w14:textId="77777777" w:rsidR="00F12476" w:rsidRPr="00CE6D02" w:rsidRDefault="00F12476" w:rsidP="00F12476">
      <w:pPr>
        <w:spacing w:after="0" w:line="240" w:lineRule="auto"/>
        <w:rPr>
          <w:rFonts w:ascii="Times New Roman" w:hAnsi="Times New Roman"/>
          <w:sz w:val="24"/>
          <w:szCs w:val="24"/>
        </w:rPr>
      </w:pPr>
    </w:p>
    <w:p w14:paraId="7569245E" w14:textId="77777777" w:rsidR="00F12476" w:rsidRPr="00CE6D02" w:rsidRDefault="00F12476" w:rsidP="00F12476">
      <w:pPr>
        <w:spacing w:after="0" w:line="240" w:lineRule="auto"/>
        <w:ind w:left="1440" w:hanging="360"/>
        <w:rPr>
          <w:rFonts w:ascii="Times New Roman" w:hAnsi="Times New Roman"/>
          <w:sz w:val="24"/>
          <w:szCs w:val="24"/>
        </w:rPr>
      </w:pPr>
      <w:r w:rsidRPr="00CE6D02">
        <w:rPr>
          <w:rFonts w:ascii="Times New Roman" w:hAnsi="Times New Roman"/>
          <w:sz w:val="24"/>
          <w:szCs w:val="24"/>
        </w:rPr>
        <w:t xml:space="preserve">3. </w:t>
      </w:r>
      <w:r w:rsidRPr="00CE6D02">
        <w:rPr>
          <w:rFonts w:ascii="Times New Roman" w:hAnsi="Times New Roman"/>
          <w:sz w:val="24"/>
          <w:szCs w:val="24"/>
        </w:rPr>
        <w:tab/>
        <w:t xml:space="preserve">The CoC Board makes an invitation publicly available for new members to join the CoC at least annually.  </w:t>
      </w:r>
    </w:p>
    <w:p w14:paraId="5DA51CF0" w14:textId="77777777" w:rsidR="00F12476" w:rsidRPr="00CE6D02" w:rsidRDefault="00F12476" w:rsidP="00F12476">
      <w:pPr>
        <w:spacing w:after="0" w:line="240" w:lineRule="auto"/>
        <w:ind w:left="1440" w:hanging="360"/>
        <w:rPr>
          <w:rFonts w:ascii="Times New Roman" w:hAnsi="Times New Roman"/>
          <w:sz w:val="24"/>
          <w:szCs w:val="24"/>
        </w:rPr>
      </w:pPr>
    </w:p>
    <w:p w14:paraId="22540785" w14:textId="77777777" w:rsidR="00F12476" w:rsidRPr="00CE6D02" w:rsidRDefault="00F12476" w:rsidP="000628D1">
      <w:pPr>
        <w:pStyle w:val="ListParagraph"/>
        <w:numPr>
          <w:ilvl w:val="0"/>
          <w:numId w:val="19"/>
        </w:numPr>
        <w:spacing w:after="0" w:line="240" w:lineRule="auto"/>
        <w:rPr>
          <w:rFonts w:ascii="Times New Roman" w:hAnsi="Times New Roman"/>
          <w:sz w:val="24"/>
          <w:szCs w:val="24"/>
        </w:rPr>
      </w:pPr>
      <w:r w:rsidRPr="00CE6D02">
        <w:rPr>
          <w:rFonts w:ascii="Times New Roman" w:hAnsi="Times New Roman"/>
          <w:sz w:val="24"/>
          <w:szCs w:val="24"/>
        </w:rPr>
        <w:t>The process for the selection of board members to act on behalf of the CoC</w:t>
      </w:r>
      <w:r w:rsidR="00A12DD3" w:rsidRPr="00CE6D02">
        <w:rPr>
          <w:rFonts w:ascii="Times New Roman" w:hAnsi="Times New Roman"/>
          <w:sz w:val="24"/>
          <w:szCs w:val="24"/>
        </w:rPr>
        <w:t xml:space="preserve"> is included in the Governance C</w:t>
      </w:r>
      <w:r w:rsidRPr="00CE6D02">
        <w:rPr>
          <w:rFonts w:ascii="Times New Roman" w:hAnsi="Times New Roman"/>
          <w:sz w:val="24"/>
          <w:szCs w:val="24"/>
        </w:rPr>
        <w:t>harter a</w:t>
      </w:r>
      <w:r w:rsidR="003F38FA" w:rsidRPr="00CE6D02">
        <w:rPr>
          <w:rFonts w:ascii="Times New Roman" w:hAnsi="Times New Roman"/>
          <w:sz w:val="24"/>
          <w:szCs w:val="24"/>
        </w:rPr>
        <w:t xml:space="preserve">nd is adopted by the full CoC. </w:t>
      </w:r>
      <w:r w:rsidRPr="00CE6D02">
        <w:rPr>
          <w:rFonts w:ascii="Times New Roman" w:hAnsi="Times New Roman"/>
          <w:sz w:val="24"/>
          <w:szCs w:val="24"/>
        </w:rPr>
        <w:t>This process is reviewed annually and updated and approved by the larger CoC membership at least once every five (5) years.</w:t>
      </w:r>
    </w:p>
    <w:p w14:paraId="0CB1351D" w14:textId="77777777" w:rsidR="00F12476" w:rsidRPr="00CE6D02" w:rsidRDefault="00F12476" w:rsidP="00F12476">
      <w:pPr>
        <w:pStyle w:val="ListParagraph"/>
        <w:spacing w:after="0" w:line="240" w:lineRule="auto"/>
        <w:ind w:left="1440"/>
        <w:rPr>
          <w:rFonts w:ascii="Times New Roman" w:hAnsi="Times New Roman"/>
          <w:sz w:val="24"/>
          <w:szCs w:val="24"/>
        </w:rPr>
      </w:pPr>
    </w:p>
    <w:p w14:paraId="054F4B11" w14:textId="77777777" w:rsidR="00F27499" w:rsidRPr="00CE6D02" w:rsidRDefault="00F12476" w:rsidP="00035728">
      <w:pPr>
        <w:pStyle w:val="ListParagraph"/>
        <w:numPr>
          <w:ilvl w:val="0"/>
          <w:numId w:val="19"/>
        </w:numPr>
        <w:spacing w:after="0" w:line="240" w:lineRule="auto"/>
        <w:rPr>
          <w:rFonts w:ascii="Times New Roman" w:hAnsi="Times New Roman"/>
          <w:sz w:val="24"/>
          <w:szCs w:val="24"/>
        </w:rPr>
      </w:pPr>
      <w:r w:rsidRPr="00CE6D02">
        <w:rPr>
          <w:rFonts w:ascii="Times New Roman" w:hAnsi="Times New Roman"/>
          <w:sz w:val="24"/>
          <w:szCs w:val="24"/>
        </w:rPr>
        <w:t>The CoC Board appoints commi</w:t>
      </w:r>
      <w:r w:rsidR="003F38FA" w:rsidRPr="00CE6D02">
        <w:rPr>
          <w:rFonts w:ascii="Times New Roman" w:hAnsi="Times New Roman"/>
          <w:sz w:val="24"/>
          <w:szCs w:val="24"/>
        </w:rPr>
        <w:t xml:space="preserve">ttees or workgroups as needed. </w:t>
      </w:r>
      <w:r w:rsidRPr="00CE6D02">
        <w:rPr>
          <w:rFonts w:ascii="Times New Roman" w:hAnsi="Times New Roman"/>
          <w:sz w:val="24"/>
          <w:szCs w:val="24"/>
        </w:rPr>
        <w:t xml:space="preserve">The roles of these Committees will be further described within this document.  </w:t>
      </w:r>
    </w:p>
    <w:p w14:paraId="4DFF8120" w14:textId="77777777" w:rsidR="00F27499" w:rsidRPr="00CE6D02" w:rsidRDefault="00F27499" w:rsidP="00F27499">
      <w:pPr>
        <w:spacing w:after="0" w:line="240" w:lineRule="auto"/>
        <w:rPr>
          <w:rFonts w:ascii="Times New Roman" w:hAnsi="Times New Roman"/>
          <w:sz w:val="24"/>
          <w:szCs w:val="24"/>
        </w:rPr>
      </w:pPr>
    </w:p>
    <w:p w14:paraId="5E097A12" w14:textId="77777777" w:rsidR="00F27499" w:rsidRPr="00CE6D02" w:rsidRDefault="00F27499" w:rsidP="00E67E6D">
      <w:pPr>
        <w:pStyle w:val="ListParagraph"/>
        <w:numPr>
          <w:ilvl w:val="0"/>
          <w:numId w:val="19"/>
        </w:numPr>
        <w:spacing w:after="0" w:line="240" w:lineRule="auto"/>
        <w:rPr>
          <w:rFonts w:ascii="Times New Roman" w:hAnsi="Times New Roman"/>
          <w:sz w:val="24"/>
          <w:szCs w:val="24"/>
        </w:rPr>
      </w:pPr>
      <w:r w:rsidRPr="00CE6D02">
        <w:rPr>
          <w:rFonts w:ascii="Times New Roman" w:hAnsi="Times New Roman"/>
          <w:sz w:val="24"/>
          <w:szCs w:val="24"/>
        </w:rPr>
        <w:t>In consultation with the CoC Collaborative Applicant and the HMIS Lead Agency, the CoC Board develops, f</w:t>
      </w:r>
      <w:r w:rsidR="00A12DD3" w:rsidRPr="00CE6D02">
        <w:rPr>
          <w:rFonts w:ascii="Times New Roman" w:hAnsi="Times New Roman"/>
          <w:sz w:val="24"/>
          <w:szCs w:val="24"/>
        </w:rPr>
        <w:t>ollows, and updates annually a Governance C</w:t>
      </w:r>
      <w:r w:rsidRPr="00CE6D02">
        <w:rPr>
          <w:rFonts w:ascii="Times New Roman" w:hAnsi="Times New Roman"/>
          <w:sz w:val="24"/>
          <w:szCs w:val="24"/>
        </w:rPr>
        <w:t>harter, which formally documents the CoC’s operating procedures and decision-making processes, including how responsibilities are assigned within the CoC and the expectations associated with how work will be con</w:t>
      </w:r>
      <w:r w:rsidR="003F38FA" w:rsidRPr="00CE6D02">
        <w:rPr>
          <w:rFonts w:ascii="Times New Roman" w:hAnsi="Times New Roman"/>
          <w:sz w:val="24"/>
          <w:szCs w:val="24"/>
        </w:rPr>
        <w:t xml:space="preserve">ducted. </w:t>
      </w:r>
      <w:r w:rsidR="00A12DD3" w:rsidRPr="00CE6D02">
        <w:rPr>
          <w:rFonts w:ascii="Times New Roman" w:hAnsi="Times New Roman"/>
          <w:sz w:val="24"/>
          <w:szCs w:val="24"/>
        </w:rPr>
        <w:t>The C</w:t>
      </w:r>
      <w:r w:rsidRPr="00CE6D02">
        <w:rPr>
          <w:rFonts w:ascii="Times New Roman" w:hAnsi="Times New Roman"/>
          <w:sz w:val="24"/>
          <w:szCs w:val="24"/>
        </w:rPr>
        <w:t xml:space="preserve">harter also includes a </w:t>
      </w:r>
      <w:r w:rsidR="00A12DD3" w:rsidRPr="00CE6D02">
        <w:rPr>
          <w:rFonts w:ascii="Times New Roman" w:hAnsi="Times New Roman"/>
          <w:sz w:val="24"/>
          <w:szCs w:val="24"/>
        </w:rPr>
        <w:t>c</w:t>
      </w:r>
      <w:r w:rsidRPr="00CE6D02">
        <w:rPr>
          <w:rFonts w:ascii="Times New Roman" w:hAnsi="Times New Roman"/>
          <w:sz w:val="24"/>
          <w:szCs w:val="24"/>
        </w:rPr>
        <w:t>onflict of interest policy and recusal process for the Gov</w:t>
      </w:r>
      <w:r w:rsidR="00E67E6D" w:rsidRPr="00CE6D02">
        <w:rPr>
          <w:rFonts w:ascii="Times New Roman" w:hAnsi="Times New Roman"/>
          <w:sz w:val="24"/>
          <w:szCs w:val="24"/>
        </w:rPr>
        <w:t xml:space="preserve">erning Board, its chair(s), </w:t>
      </w:r>
      <w:r w:rsidR="00D51B3E" w:rsidRPr="00CE6D02">
        <w:rPr>
          <w:rFonts w:ascii="Times New Roman" w:hAnsi="Times New Roman"/>
          <w:sz w:val="24"/>
          <w:szCs w:val="24"/>
        </w:rPr>
        <w:t xml:space="preserve">members of the Funding Committee, </w:t>
      </w:r>
      <w:r w:rsidR="00F70CB4" w:rsidRPr="00CE6D02">
        <w:rPr>
          <w:rFonts w:ascii="Times New Roman" w:hAnsi="Times New Roman"/>
          <w:sz w:val="24"/>
          <w:szCs w:val="24"/>
        </w:rPr>
        <w:t>and others identified as carrying out key functions of the Board.</w:t>
      </w:r>
      <w:r w:rsidR="00D51B3E" w:rsidRPr="00CE6D02">
        <w:rPr>
          <w:rFonts w:ascii="Times New Roman" w:hAnsi="Times New Roman"/>
          <w:sz w:val="24"/>
          <w:szCs w:val="24"/>
        </w:rPr>
        <w:t xml:space="preserve"> </w:t>
      </w:r>
      <w:r w:rsidR="00DE3D96" w:rsidRPr="00CE6D02">
        <w:rPr>
          <w:rFonts w:ascii="Times New Roman" w:hAnsi="Times New Roman"/>
          <w:sz w:val="24"/>
          <w:szCs w:val="24"/>
        </w:rPr>
        <w:t>The Governance C</w:t>
      </w:r>
      <w:r w:rsidRPr="00CE6D02">
        <w:rPr>
          <w:rFonts w:ascii="Times New Roman" w:hAnsi="Times New Roman"/>
          <w:sz w:val="24"/>
          <w:szCs w:val="24"/>
        </w:rPr>
        <w:t>harter is adopted by the full CoC and updated no less than annually.</w:t>
      </w:r>
    </w:p>
    <w:p w14:paraId="2C9CEF63" w14:textId="77777777" w:rsidR="00F27499" w:rsidRPr="00CE6D02" w:rsidRDefault="00F27499" w:rsidP="00A12DD3">
      <w:pPr>
        <w:spacing w:after="0" w:line="240" w:lineRule="auto"/>
      </w:pPr>
    </w:p>
    <w:p w14:paraId="1B98838E" w14:textId="77777777" w:rsidR="00F27499" w:rsidRPr="00CE6D02" w:rsidRDefault="00F27499" w:rsidP="00F27499">
      <w:pPr>
        <w:pStyle w:val="ListParagraph"/>
        <w:numPr>
          <w:ilvl w:val="0"/>
          <w:numId w:val="19"/>
        </w:numPr>
        <w:spacing w:after="0" w:line="240" w:lineRule="auto"/>
        <w:rPr>
          <w:rFonts w:ascii="Times New Roman" w:hAnsi="Times New Roman"/>
          <w:sz w:val="24"/>
          <w:szCs w:val="24"/>
        </w:rPr>
      </w:pPr>
      <w:r w:rsidRPr="00CE6D02">
        <w:rPr>
          <w:rFonts w:ascii="Times New Roman" w:hAnsi="Times New Roman"/>
          <w:sz w:val="24"/>
          <w:szCs w:val="24"/>
        </w:rPr>
        <w:t>The CoC establishes and consistently follows written standards for providing CoC assistance.</w:t>
      </w:r>
      <w:r w:rsidR="00D51B3E" w:rsidRPr="00CE6D02">
        <w:rPr>
          <w:rFonts w:ascii="Times New Roman" w:hAnsi="Times New Roman"/>
          <w:sz w:val="24"/>
          <w:szCs w:val="24"/>
        </w:rPr>
        <w:t xml:space="preserve"> </w:t>
      </w:r>
      <w:r w:rsidRPr="00CE6D02">
        <w:rPr>
          <w:rFonts w:ascii="Times New Roman" w:hAnsi="Times New Roman"/>
          <w:sz w:val="24"/>
          <w:szCs w:val="24"/>
        </w:rPr>
        <w:t>At a minimum, these written standards must include:</w:t>
      </w:r>
    </w:p>
    <w:p w14:paraId="44FBA937" w14:textId="77777777" w:rsidR="00F27499" w:rsidRPr="00CE6D02" w:rsidRDefault="00F27499" w:rsidP="00267FC1">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Policies and procedures for evaluating individuals and families eligibility for CoC assistance;</w:t>
      </w:r>
    </w:p>
    <w:p w14:paraId="05977987" w14:textId="77777777" w:rsidR="00267FC1" w:rsidRPr="00CE6D02" w:rsidRDefault="00267FC1" w:rsidP="00267FC1">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Policies and procedures for determining and prioritizing which eligible</w:t>
      </w:r>
    </w:p>
    <w:p w14:paraId="1F1DDBA7" w14:textId="77777777" w:rsidR="00F27499" w:rsidRPr="00CE6D02" w:rsidRDefault="00267FC1" w:rsidP="00D57ABB">
      <w:pPr>
        <w:pStyle w:val="ListParagraph"/>
        <w:spacing w:after="0" w:line="240" w:lineRule="auto"/>
        <w:ind w:left="2160"/>
        <w:rPr>
          <w:rFonts w:ascii="Times New Roman" w:hAnsi="Times New Roman"/>
          <w:sz w:val="24"/>
          <w:szCs w:val="24"/>
        </w:rPr>
      </w:pPr>
      <w:r w:rsidRPr="00CE6D02">
        <w:rPr>
          <w:rFonts w:ascii="Times New Roman" w:hAnsi="Times New Roman"/>
          <w:sz w:val="24"/>
          <w:szCs w:val="24"/>
        </w:rPr>
        <w:t>individuals and families will receive transitional housing assistance, rapid re-</w:t>
      </w:r>
      <w:r w:rsidR="00F27499" w:rsidRPr="00CE6D02">
        <w:rPr>
          <w:rFonts w:ascii="Times New Roman" w:hAnsi="Times New Roman"/>
          <w:sz w:val="24"/>
          <w:szCs w:val="24"/>
        </w:rPr>
        <w:t>housing assistance, or permanent supportive housing assistance;</w:t>
      </w:r>
    </w:p>
    <w:p w14:paraId="57806491" w14:textId="77777777" w:rsidR="00F27499" w:rsidRPr="00CE6D02" w:rsidRDefault="00F27499" w:rsidP="00F27499">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Standards for determining what percentage or amount of rent each program participant must pay while receiving rapid re-housing assistance; and</w:t>
      </w:r>
    </w:p>
    <w:p w14:paraId="739EF2C7" w14:textId="77777777" w:rsidR="00A12DD3" w:rsidRPr="00CE6D02" w:rsidRDefault="00D57ABB" w:rsidP="00A12DD3">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In</w:t>
      </w:r>
      <w:r w:rsidR="00F27499" w:rsidRPr="00CE6D02">
        <w:rPr>
          <w:rFonts w:ascii="Times New Roman" w:hAnsi="Times New Roman"/>
          <w:sz w:val="24"/>
          <w:szCs w:val="24"/>
        </w:rPr>
        <w:t xml:space="preserve"> the</w:t>
      </w:r>
      <w:r w:rsidRPr="00CE6D02">
        <w:rPr>
          <w:rFonts w:ascii="Times New Roman" w:hAnsi="Times New Roman"/>
          <w:sz w:val="24"/>
          <w:szCs w:val="24"/>
        </w:rPr>
        <w:t xml:space="preserve"> instance that the</w:t>
      </w:r>
      <w:r w:rsidR="00F27499" w:rsidRPr="00CE6D02">
        <w:rPr>
          <w:rFonts w:ascii="Times New Roman" w:hAnsi="Times New Roman"/>
          <w:sz w:val="24"/>
          <w:szCs w:val="24"/>
        </w:rPr>
        <w:t xml:space="preserve"> CoC is designated as a high-performing community, policies and procedures for determining and prioritizing which eligible individuals and families will receive homelessness prevention assistance.</w:t>
      </w:r>
    </w:p>
    <w:p w14:paraId="33D4AFE9" w14:textId="77777777" w:rsidR="00A12DD3" w:rsidRPr="00CE6D02" w:rsidRDefault="00A12DD3" w:rsidP="00A12DD3">
      <w:pPr>
        <w:pStyle w:val="ListParagraph"/>
        <w:spacing w:after="0" w:line="240" w:lineRule="auto"/>
        <w:ind w:left="2160"/>
        <w:rPr>
          <w:rFonts w:ascii="Times New Roman" w:hAnsi="Times New Roman"/>
          <w:sz w:val="24"/>
          <w:szCs w:val="24"/>
        </w:rPr>
      </w:pPr>
    </w:p>
    <w:p w14:paraId="016D3B9D" w14:textId="77777777" w:rsidR="00A12DD3" w:rsidRPr="00CE6D02" w:rsidRDefault="00A12DD3" w:rsidP="00A12DD3">
      <w:pPr>
        <w:pStyle w:val="ListParagraph"/>
        <w:numPr>
          <w:ilvl w:val="0"/>
          <w:numId w:val="19"/>
        </w:numPr>
        <w:tabs>
          <w:tab w:val="left" w:pos="1440"/>
        </w:tabs>
        <w:spacing w:after="0" w:line="240" w:lineRule="auto"/>
        <w:rPr>
          <w:rFonts w:ascii="Times New Roman" w:hAnsi="Times New Roman"/>
          <w:sz w:val="24"/>
          <w:szCs w:val="24"/>
        </w:rPr>
      </w:pPr>
      <w:r w:rsidRPr="00CE6D02">
        <w:rPr>
          <w:rFonts w:ascii="Times New Roman" w:hAnsi="Times New Roman"/>
          <w:sz w:val="24"/>
          <w:szCs w:val="24"/>
        </w:rPr>
        <w:t>The CoC establishes and consistently follows written standards</w:t>
      </w:r>
      <w:r w:rsidR="002A2509" w:rsidRPr="00CE6D02">
        <w:rPr>
          <w:rFonts w:ascii="Times New Roman" w:hAnsi="Times New Roman"/>
          <w:sz w:val="24"/>
          <w:szCs w:val="24"/>
        </w:rPr>
        <w:t xml:space="preserve"> for providing ESG assistance. </w:t>
      </w:r>
      <w:r w:rsidRPr="00CE6D02">
        <w:rPr>
          <w:rFonts w:ascii="Times New Roman" w:hAnsi="Times New Roman"/>
          <w:sz w:val="24"/>
          <w:szCs w:val="24"/>
        </w:rPr>
        <w:t xml:space="preserve">At a minimum, these written standards must include: </w:t>
      </w:r>
    </w:p>
    <w:p w14:paraId="5694B1D4" w14:textId="77777777" w:rsidR="00A12DD3" w:rsidRPr="00CE6D02" w:rsidRDefault="00A12DD3" w:rsidP="00A12DD3">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Policies and procedures for evaluating individuals’ and families’ eligibility for assistance under the Emergency Solutions Grant (ESG);</w:t>
      </w:r>
    </w:p>
    <w:p w14:paraId="2176E9E9" w14:textId="77777777" w:rsidR="00A12DD3" w:rsidRPr="00CE6D02" w:rsidRDefault="00A12DD3" w:rsidP="00A12DD3">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 xml:space="preserve">Policies and procedures for coordination among emergency shelter providers, essential service providers, homelessness prevention and rapid </w:t>
      </w:r>
      <w:r w:rsidRPr="00CE6D02">
        <w:rPr>
          <w:rFonts w:ascii="Times New Roman" w:hAnsi="Times New Roman"/>
          <w:sz w:val="24"/>
          <w:szCs w:val="24"/>
        </w:rPr>
        <w:lastRenderedPageBreak/>
        <w:t>re-housing assistance providers, other homeless assistance providers, and mainstream service and housing provider;</w:t>
      </w:r>
    </w:p>
    <w:p w14:paraId="69F8510E" w14:textId="77777777" w:rsidR="00A12DD3" w:rsidRPr="00CE6D02" w:rsidRDefault="00A12DD3" w:rsidP="00A12DD3">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Standards for determining how long a particular program participant will be provided with rental assistance and whether and how the amount of that assistance will be adjusted over time; and</w:t>
      </w:r>
    </w:p>
    <w:p w14:paraId="764A75E0" w14:textId="77777777" w:rsidR="00A12DD3" w:rsidRPr="00CE6D02" w:rsidRDefault="00A12DD3" w:rsidP="00A12DD3">
      <w:pPr>
        <w:pStyle w:val="ListParagraph"/>
        <w:numPr>
          <w:ilvl w:val="1"/>
          <w:numId w:val="19"/>
        </w:numPr>
        <w:spacing w:after="0" w:line="240" w:lineRule="auto"/>
        <w:rPr>
          <w:rFonts w:ascii="Times New Roman" w:hAnsi="Times New Roman"/>
          <w:sz w:val="24"/>
          <w:szCs w:val="24"/>
        </w:rPr>
      </w:pPr>
      <w:r w:rsidRPr="00CE6D02">
        <w:rPr>
          <w:rFonts w:ascii="Times New Roman" w:hAnsi="Times New Roman"/>
          <w:sz w:val="24"/>
          <w:szCs w:val="24"/>
        </w:rPr>
        <w:t>Standards for determining the type, amount, and duration of housing stabilization and/or relocation services to provide a program participant,</w:t>
      </w:r>
    </w:p>
    <w:p w14:paraId="219912E1" w14:textId="77777777" w:rsidR="00833FF4" w:rsidRPr="00CE6D02" w:rsidRDefault="00833FF4" w:rsidP="00833FF4">
      <w:pPr>
        <w:pStyle w:val="ListParagraph"/>
        <w:spacing w:after="0" w:line="240" w:lineRule="auto"/>
        <w:ind w:left="2160"/>
        <w:rPr>
          <w:rFonts w:ascii="Times New Roman" w:hAnsi="Times New Roman"/>
          <w:sz w:val="24"/>
          <w:szCs w:val="24"/>
        </w:rPr>
      </w:pPr>
      <w:r w:rsidRPr="00CE6D02">
        <w:rPr>
          <w:rFonts w:ascii="Times New Roman" w:hAnsi="Times New Roman"/>
          <w:sz w:val="24"/>
          <w:szCs w:val="24"/>
        </w:rPr>
        <w:t>including the limits, if any, on the homelessness prevention or rapid re-housing assistance that each program participant may receive, such as the maximum amount of assistance, maximum number of months the program participant receives assistance; or the maximum number of times the program participant may receive assistance.</w:t>
      </w:r>
    </w:p>
    <w:p w14:paraId="08760900" w14:textId="77777777" w:rsidR="00833FF4" w:rsidRPr="00CE6D02" w:rsidRDefault="00833FF4" w:rsidP="00833FF4">
      <w:pPr>
        <w:pStyle w:val="ListParagraph"/>
        <w:spacing w:after="0" w:line="240" w:lineRule="auto"/>
        <w:ind w:left="2160"/>
        <w:rPr>
          <w:rFonts w:ascii="Times New Roman" w:hAnsi="Times New Roman"/>
          <w:sz w:val="24"/>
          <w:szCs w:val="24"/>
        </w:rPr>
      </w:pPr>
    </w:p>
    <w:p w14:paraId="3343EE83" w14:textId="77777777" w:rsidR="00A12DD3" w:rsidRPr="00CE6D02" w:rsidRDefault="00833FF4" w:rsidP="00833FF4">
      <w:pPr>
        <w:pStyle w:val="ListParagraph"/>
        <w:numPr>
          <w:ilvl w:val="0"/>
          <w:numId w:val="19"/>
        </w:numPr>
        <w:spacing w:after="0" w:line="240" w:lineRule="auto"/>
        <w:rPr>
          <w:rFonts w:ascii="Times New Roman" w:hAnsi="Times New Roman"/>
          <w:sz w:val="24"/>
          <w:szCs w:val="24"/>
        </w:rPr>
      </w:pPr>
      <w:r w:rsidRPr="00CE6D02">
        <w:rPr>
          <w:rFonts w:ascii="Times New Roman" w:hAnsi="Times New Roman"/>
          <w:sz w:val="24"/>
          <w:szCs w:val="24"/>
        </w:rPr>
        <w:t>The CoC establishes and operates a coordinated entry system.</w:t>
      </w:r>
      <w:r w:rsidR="00D51B3E" w:rsidRPr="00CE6D02">
        <w:rPr>
          <w:rFonts w:ascii="Times New Roman" w:hAnsi="Times New Roman"/>
          <w:sz w:val="24"/>
          <w:szCs w:val="24"/>
        </w:rPr>
        <w:t xml:space="preserve"> </w:t>
      </w:r>
      <w:r w:rsidRPr="00CE6D02">
        <w:rPr>
          <w:rFonts w:ascii="Times New Roman" w:hAnsi="Times New Roman"/>
          <w:sz w:val="24"/>
          <w:szCs w:val="24"/>
        </w:rPr>
        <w:t>The coordinated entry system provides an initial, comprehensive assessment of the needs of individuals and families for housing and services.  The system includes policies and procedures for addressing the needs of individuals and families who are fleeing, or attempting to flee, domestic violence, dating violence, sexual assault, or stalking, but who are seeking shelter or services from</w:t>
      </w:r>
      <w:r w:rsidR="002A2509" w:rsidRPr="00CE6D02">
        <w:rPr>
          <w:rFonts w:ascii="Times New Roman" w:hAnsi="Times New Roman"/>
          <w:sz w:val="24"/>
          <w:szCs w:val="24"/>
        </w:rPr>
        <w:t xml:space="preserve"> non-victim service providers. </w:t>
      </w:r>
      <w:r w:rsidRPr="00CE6D02">
        <w:rPr>
          <w:rFonts w:ascii="Times New Roman" w:hAnsi="Times New Roman"/>
          <w:sz w:val="24"/>
          <w:szCs w:val="24"/>
        </w:rPr>
        <w:t>The system is easily accessible, well-advertised, and utilizes a standardized a</w:t>
      </w:r>
      <w:r w:rsidR="00D51B3E" w:rsidRPr="00CE6D02">
        <w:rPr>
          <w:rFonts w:ascii="Times New Roman" w:hAnsi="Times New Roman"/>
          <w:sz w:val="24"/>
          <w:szCs w:val="24"/>
        </w:rPr>
        <w:t xml:space="preserve">ssessment tool across the CoC. </w:t>
      </w:r>
      <w:r w:rsidRPr="00CE6D02">
        <w:rPr>
          <w:rFonts w:ascii="Times New Roman" w:hAnsi="Times New Roman"/>
          <w:sz w:val="24"/>
          <w:szCs w:val="24"/>
        </w:rPr>
        <w:t xml:space="preserve">In addition, the system complies with any requirements established by HUD by Notice.  </w:t>
      </w:r>
    </w:p>
    <w:p w14:paraId="5021E331" w14:textId="77777777" w:rsidR="00833FF4" w:rsidRPr="00CE6D02" w:rsidRDefault="00833FF4" w:rsidP="00833FF4">
      <w:pPr>
        <w:pStyle w:val="ListParagraph"/>
        <w:spacing w:after="0" w:line="240" w:lineRule="auto"/>
        <w:ind w:left="1440"/>
        <w:rPr>
          <w:rFonts w:ascii="Times New Roman" w:hAnsi="Times New Roman"/>
          <w:sz w:val="24"/>
          <w:szCs w:val="24"/>
        </w:rPr>
      </w:pPr>
    </w:p>
    <w:p w14:paraId="3F15B334" w14:textId="77777777" w:rsidR="00833FF4" w:rsidRPr="00CE6D02" w:rsidRDefault="00833FF4" w:rsidP="00833FF4">
      <w:pPr>
        <w:pStyle w:val="ListParagraph"/>
        <w:numPr>
          <w:ilvl w:val="0"/>
          <w:numId w:val="18"/>
        </w:numPr>
        <w:spacing w:after="0" w:line="240" w:lineRule="auto"/>
        <w:ind w:left="720"/>
        <w:rPr>
          <w:rFonts w:ascii="Times New Roman" w:hAnsi="Times New Roman"/>
          <w:sz w:val="24"/>
          <w:szCs w:val="24"/>
        </w:rPr>
      </w:pPr>
      <w:r w:rsidRPr="00CE6D02">
        <w:rPr>
          <w:rFonts w:ascii="Times New Roman" w:hAnsi="Times New Roman"/>
          <w:sz w:val="24"/>
          <w:szCs w:val="24"/>
        </w:rPr>
        <w:t xml:space="preserve">Designation and Operation of a Homeless Management Information System (HMIS): </w:t>
      </w:r>
    </w:p>
    <w:p w14:paraId="3E88BB04" w14:textId="77777777" w:rsidR="00833FF4" w:rsidRPr="00CE6D02" w:rsidRDefault="00833FF4" w:rsidP="00833FF4">
      <w:pPr>
        <w:pStyle w:val="ListParagraph"/>
        <w:spacing w:after="0" w:line="240" w:lineRule="auto"/>
        <w:rPr>
          <w:rFonts w:ascii="Times New Roman" w:hAnsi="Times New Roman"/>
          <w:sz w:val="24"/>
          <w:szCs w:val="24"/>
        </w:rPr>
      </w:pPr>
    </w:p>
    <w:p w14:paraId="1E7B5C3A" w14:textId="77777777" w:rsidR="00833FF4" w:rsidRPr="00CE6D02" w:rsidRDefault="00833FF4" w:rsidP="00833FF4">
      <w:pPr>
        <w:pStyle w:val="ListParagraph"/>
        <w:numPr>
          <w:ilvl w:val="0"/>
          <w:numId w:val="20"/>
        </w:numPr>
        <w:spacing w:after="0" w:line="240" w:lineRule="auto"/>
        <w:ind w:left="1440"/>
        <w:rPr>
          <w:rFonts w:ascii="Times New Roman" w:hAnsi="Times New Roman"/>
          <w:sz w:val="24"/>
          <w:szCs w:val="24"/>
        </w:rPr>
      </w:pPr>
      <w:r w:rsidRPr="00CE6D02">
        <w:rPr>
          <w:rFonts w:ascii="Times New Roman" w:hAnsi="Times New Roman"/>
          <w:sz w:val="24"/>
          <w:szCs w:val="24"/>
        </w:rPr>
        <w:t>The CoC Board designates an HMIS Lead Agency to manage the CoC’s HMIS and apply for HMIS</w:t>
      </w:r>
      <w:r w:rsidR="002A2509" w:rsidRPr="00CE6D02">
        <w:rPr>
          <w:rFonts w:ascii="Times New Roman" w:hAnsi="Times New Roman"/>
          <w:sz w:val="24"/>
          <w:szCs w:val="24"/>
        </w:rPr>
        <w:t xml:space="preserve"> funding on behalf of the CoC. </w:t>
      </w:r>
      <w:r w:rsidRPr="00CE6D02">
        <w:rPr>
          <w:rFonts w:ascii="Times New Roman" w:hAnsi="Times New Roman"/>
          <w:sz w:val="24"/>
          <w:szCs w:val="24"/>
        </w:rPr>
        <w:t xml:space="preserve">This designation must be approved by a supermajority vote (75% majority) of the CoC Board.  </w:t>
      </w:r>
    </w:p>
    <w:p w14:paraId="7D8DD364" w14:textId="77777777" w:rsidR="00833FF4" w:rsidRPr="00CE6D02" w:rsidRDefault="00833FF4" w:rsidP="00833FF4">
      <w:pPr>
        <w:pStyle w:val="ListParagraph"/>
        <w:spacing w:after="0" w:line="240" w:lineRule="auto"/>
        <w:ind w:left="1440"/>
        <w:rPr>
          <w:rFonts w:ascii="Times New Roman" w:hAnsi="Times New Roman"/>
          <w:sz w:val="24"/>
          <w:szCs w:val="24"/>
        </w:rPr>
      </w:pPr>
    </w:p>
    <w:p w14:paraId="44F3979E" w14:textId="77777777" w:rsidR="001322F1" w:rsidRPr="00CE6D02" w:rsidRDefault="001322F1" w:rsidP="00833FF4">
      <w:pPr>
        <w:pStyle w:val="ListParagraph"/>
        <w:numPr>
          <w:ilvl w:val="0"/>
          <w:numId w:val="20"/>
        </w:numPr>
        <w:spacing w:after="0" w:line="240" w:lineRule="auto"/>
        <w:ind w:left="1440"/>
        <w:rPr>
          <w:rFonts w:ascii="Times New Roman" w:hAnsi="Times New Roman"/>
          <w:sz w:val="24"/>
          <w:szCs w:val="24"/>
        </w:rPr>
      </w:pPr>
      <w:r w:rsidRPr="00CE6D02">
        <w:rPr>
          <w:rFonts w:ascii="Times New Roman" w:hAnsi="Times New Roman"/>
          <w:sz w:val="24"/>
          <w:szCs w:val="24"/>
        </w:rPr>
        <w:t>CoC Board will ensure HMIS operates as per the MOU with the HMIS Lead Agency.</w:t>
      </w:r>
    </w:p>
    <w:p w14:paraId="500C5EA4" w14:textId="77777777" w:rsidR="00267FC1" w:rsidRPr="00CE6D02" w:rsidRDefault="00267FC1" w:rsidP="00267FC1">
      <w:pPr>
        <w:pStyle w:val="ListParagraph"/>
        <w:spacing w:after="0" w:line="240" w:lineRule="auto"/>
        <w:ind w:left="2160"/>
        <w:rPr>
          <w:rFonts w:ascii="Times New Roman" w:hAnsi="Times New Roman"/>
          <w:sz w:val="24"/>
          <w:szCs w:val="24"/>
        </w:rPr>
      </w:pPr>
    </w:p>
    <w:p w14:paraId="0597960B" w14:textId="77777777" w:rsidR="00267FC1" w:rsidRPr="00CE6D02" w:rsidRDefault="00267FC1" w:rsidP="00267FC1">
      <w:pPr>
        <w:pStyle w:val="ListParagraph"/>
        <w:numPr>
          <w:ilvl w:val="0"/>
          <w:numId w:val="18"/>
        </w:numPr>
        <w:spacing w:after="0" w:line="240" w:lineRule="auto"/>
        <w:ind w:left="720"/>
        <w:rPr>
          <w:rFonts w:ascii="Times New Roman" w:hAnsi="Times New Roman"/>
          <w:sz w:val="24"/>
          <w:szCs w:val="24"/>
        </w:rPr>
      </w:pPr>
      <w:r w:rsidRPr="00CE6D02">
        <w:rPr>
          <w:rFonts w:ascii="Times New Roman" w:hAnsi="Times New Roman"/>
          <w:sz w:val="24"/>
          <w:szCs w:val="24"/>
        </w:rPr>
        <w:t>Development of a Continuum of Care Plan:</w:t>
      </w:r>
    </w:p>
    <w:p w14:paraId="2363DD05" w14:textId="77777777" w:rsidR="00267FC1" w:rsidRPr="00CE6D02" w:rsidRDefault="00267FC1" w:rsidP="00267FC1">
      <w:pPr>
        <w:pStyle w:val="ListParagraph"/>
        <w:spacing w:after="0" w:line="240" w:lineRule="auto"/>
        <w:rPr>
          <w:rFonts w:ascii="Times New Roman" w:hAnsi="Times New Roman"/>
          <w:sz w:val="24"/>
          <w:szCs w:val="24"/>
        </w:rPr>
      </w:pPr>
    </w:p>
    <w:p w14:paraId="4922C50F" w14:textId="77777777" w:rsidR="00267FC1" w:rsidRPr="00CE6D02" w:rsidRDefault="00267FC1" w:rsidP="00267FC1">
      <w:pPr>
        <w:pStyle w:val="ListParagraph"/>
        <w:numPr>
          <w:ilvl w:val="0"/>
          <w:numId w:val="1"/>
        </w:numPr>
        <w:tabs>
          <w:tab w:val="clear" w:pos="720"/>
          <w:tab w:val="num" w:pos="1440"/>
        </w:tabs>
        <w:spacing w:after="0" w:line="240" w:lineRule="auto"/>
        <w:ind w:left="1440"/>
        <w:rPr>
          <w:rFonts w:ascii="Times New Roman" w:hAnsi="Times New Roman"/>
          <w:sz w:val="24"/>
          <w:szCs w:val="24"/>
        </w:rPr>
      </w:pPr>
      <w:r w:rsidRPr="00CE6D02">
        <w:rPr>
          <w:rFonts w:ascii="Times New Roman" w:hAnsi="Times New Roman"/>
          <w:sz w:val="24"/>
          <w:szCs w:val="24"/>
        </w:rPr>
        <w:t>The CoC, through the work of the Board and the committees/workgroups, coordinates the implementation of a housing and service system within its geographic area that meets the needs of the homeless population, including individuals, unac</w:t>
      </w:r>
      <w:r w:rsidR="002A2509" w:rsidRPr="00CE6D02">
        <w:rPr>
          <w:rFonts w:ascii="Times New Roman" w:hAnsi="Times New Roman"/>
          <w:sz w:val="24"/>
          <w:szCs w:val="24"/>
        </w:rPr>
        <w:t xml:space="preserve">companied youth, and families. </w:t>
      </w:r>
      <w:r w:rsidRPr="00CE6D02">
        <w:rPr>
          <w:rFonts w:ascii="Times New Roman" w:hAnsi="Times New Roman"/>
          <w:sz w:val="24"/>
          <w:szCs w:val="24"/>
        </w:rPr>
        <w:t>At a minimum, such a system encompasses the following:</w:t>
      </w:r>
    </w:p>
    <w:p w14:paraId="55EEABC9" w14:textId="77777777" w:rsidR="00267FC1" w:rsidRPr="00CE6D02" w:rsidRDefault="00267FC1" w:rsidP="00267FC1">
      <w:pPr>
        <w:pStyle w:val="ListParagraph"/>
        <w:numPr>
          <w:ilvl w:val="1"/>
          <w:numId w:val="1"/>
        </w:numPr>
        <w:spacing w:after="0" w:line="240" w:lineRule="auto"/>
        <w:ind w:left="2160"/>
        <w:rPr>
          <w:rFonts w:ascii="Times New Roman" w:hAnsi="Times New Roman"/>
          <w:sz w:val="24"/>
          <w:szCs w:val="24"/>
        </w:rPr>
      </w:pPr>
      <w:r w:rsidRPr="00CE6D02">
        <w:rPr>
          <w:rFonts w:ascii="Times New Roman" w:hAnsi="Times New Roman"/>
          <w:sz w:val="24"/>
          <w:szCs w:val="24"/>
        </w:rPr>
        <w:t>Outreach, engagement, and assessment;</w:t>
      </w:r>
    </w:p>
    <w:p w14:paraId="404127F8" w14:textId="77777777" w:rsidR="00267FC1" w:rsidRPr="00CE6D02" w:rsidRDefault="00267FC1" w:rsidP="00267FC1">
      <w:pPr>
        <w:pStyle w:val="ListParagraph"/>
        <w:numPr>
          <w:ilvl w:val="1"/>
          <w:numId w:val="1"/>
        </w:numPr>
        <w:spacing w:after="0" w:line="240" w:lineRule="auto"/>
        <w:ind w:left="2160"/>
        <w:rPr>
          <w:rFonts w:ascii="Times New Roman" w:hAnsi="Times New Roman"/>
          <w:sz w:val="24"/>
          <w:szCs w:val="24"/>
        </w:rPr>
      </w:pPr>
      <w:r w:rsidRPr="00CE6D02">
        <w:rPr>
          <w:rFonts w:ascii="Times New Roman" w:hAnsi="Times New Roman"/>
          <w:sz w:val="24"/>
          <w:szCs w:val="24"/>
        </w:rPr>
        <w:t>Shelter, housing, and supportive services; and</w:t>
      </w:r>
    </w:p>
    <w:p w14:paraId="1EA728CA" w14:textId="77777777" w:rsidR="00267FC1" w:rsidRPr="00CE6D02" w:rsidRDefault="00267FC1" w:rsidP="00267FC1">
      <w:pPr>
        <w:pStyle w:val="ListParagraph"/>
        <w:numPr>
          <w:ilvl w:val="1"/>
          <w:numId w:val="1"/>
        </w:numPr>
        <w:spacing w:after="0" w:line="240" w:lineRule="auto"/>
        <w:ind w:left="2160"/>
        <w:rPr>
          <w:rFonts w:ascii="Times New Roman" w:hAnsi="Times New Roman"/>
          <w:sz w:val="24"/>
          <w:szCs w:val="24"/>
        </w:rPr>
      </w:pPr>
      <w:r w:rsidRPr="00CE6D02">
        <w:rPr>
          <w:rFonts w:ascii="Times New Roman" w:hAnsi="Times New Roman"/>
          <w:sz w:val="24"/>
          <w:szCs w:val="24"/>
        </w:rPr>
        <w:t>Prevention strategies.</w:t>
      </w:r>
    </w:p>
    <w:p w14:paraId="0DD4A31B" w14:textId="77777777" w:rsidR="00267FC1" w:rsidRPr="00CE6D02" w:rsidRDefault="00267FC1" w:rsidP="00267FC1">
      <w:pPr>
        <w:pStyle w:val="ListParagraph"/>
        <w:spacing w:after="0" w:line="240" w:lineRule="auto"/>
        <w:ind w:left="2160"/>
        <w:rPr>
          <w:rFonts w:ascii="Times New Roman" w:hAnsi="Times New Roman"/>
          <w:sz w:val="24"/>
          <w:szCs w:val="24"/>
        </w:rPr>
      </w:pPr>
    </w:p>
    <w:p w14:paraId="3181EE7E" w14:textId="77777777" w:rsidR="00267FC1" w:rsidRPr="00CE6D02" w:rsidRDefault="00267FC1" w:rsidP="00267FC1">
      <w:pPr>
        <w:pStyle w:val="ListParagraph"/>
        <w:numPr>
          <w:ilvl w:val="0"/>
          <w:numId w:val="1"/>
        </w:numPr>
        <w:tabs>
          <w:tab w:val="clear" w:pos="720"/>
        </w:tabs>
        <w:spacing w:after="0" w:line="240" w:lineRule="auto"/>
        <w:ind w:left="1440"/>
        <w:rPr>
          <w:rFonts w:ascii="Times New Roman" w:hAnsi="Times New Roman"/>
          <w:sz w:val="24"/>
          <w:szCs w:val="24"/>
        </w:rPr>
      </w:pPr>
      <w:r w:rsidRPr="00CE6D02">
        <w:rPr>
          <w:rFonts w:ascii="Times New Roman" w:hAnsi="Times New Roman"/>
          <w:sz w:val="24"/>
          <w:szCs w:val="24"/>
        </w:rPr>
        <w:t xml:space="preserve">The CoC plans for and conducts an annual Point-In-Time (PIT) count of homeless persons within the geographic area. The Collaborative Applicant of the CoC is </w:t>
      </w:r>
      <w:r w:rsidRPr="00CE6D02">
        <w:rPr>
          <w:rFonts w:ascii="Times New Roman" w:hAnsi="Times New Roman"/>
          <w:sz w:val="24"/>
          <w:szCs w:val="24"/>
        </w:rPr>
        <w:lastRenderedPageBreak/>
        <w:t>responsible for coordinating the PIT each year. The annual count adheres to the following requirements:</w:t>
      </w:r>
    </w:p>
    <w:p w14:paraId="60A72DA4" w14:textId="77777777" w:rsidR="00267FC1" w:rsidRPr="00CE6D02" w:rsidRDefault="00267FC1" w:rsidP="00267FC1">
      <w:pPr>
        <w:pStyle w:val="ListParagraph"/>
        <w:numPr>
          <w:ilvl w:val="2"/>
          <w:numId w:val="1"/>
        </w:numPr>
        <w:spacing w:after="0" w:line="240" w:lineRule="auto"/>
        <w:rPr>
          <w:rFonts w:ascii="Times New Roman" w:hAnsi="Times New Roman"/>
          <w:sz w:val="24"/>
          <w:szCs w:val="24"/>
        </w:rPr>
      </w:pPr>
      <w:r w:rsidRPr="00CE6D02">
        <w:rPr>
          <w:rFonts w:ascii="Times New Roman" w:hAnsi="Times New Roman"/>
          <w:sz w:val="24"/>
          <w:szCs w:val="24"/>
        </w:rPr>
        <w:t>Homeless persons who are living in a place not designed or ordinarily used as a regular sleeping accommodation for humans must be counted as unsheltered homeless persons.</w:t>
      </w:r>
    </w:p>
    <w:p w14:paraId="088ECC91" w14:textId="77777777" w:rsidR="00267FC1" w:rsidRPr="00CE6D02" w:rsidRDefault="00267FC1" w:rsidP="00267FC1">
      <w:pPr>
        <w:pStyle w:val="ListParagraph"/>
        <w:numPr>
          <w:ilvl w:val="2"/>
          <w:numId w:val="1"/>
        </w:numPr>
        <w:spacing w:after="0" w:line="240" w:lineRule="auto"/>
        <w:rPr>
          <w:rFonts w:ascii="Times New Roman" w:hAnsi="Times New Roman"/>
          <w:sz w:val="24"/>
          <w:szCs w:val="24"/>
        </w:rPr>
      </w:pPr>
      <w:r w:rsidRPr="00CE6D02">
        <w:rPr>
          <w:rFonts w:ascii="Times New Roman" w:hAnsi="Times New Roman"/>
          <w:sz w:val="24"/>
          <w:szCs w:val="24"/>
        </w:rPr>
        <w:t>Persons living in emergency shelters, safe havens and transitional housing projects must be counted as sheltered homeless persons.</w:t>
      </w:r>
    </w:p>
    <w:p w14:paraId="694A7DF0" w14:textId="77777777" w:rsidR="00267FC1" w:rsidRPr="00CE6D02" w:rsidRDefault="00267FC1" w:rsidP="00267FC1">
      <w:pPr>
        <w:pStyle w:val="ListParagraph"/>
        <w:numPr>
          <w:ilvl w:val="2"/>
          <w:numId w:val="1"/>
        </w:numPr>
        <w:spacing w:after="0" w:line="240" w:lineRule="auto"/>
        <w:rPr>
          <w:rFonts w:ascii="Times New Roman" w:hAnsi="Times New Roman"/>
          <w:sz w:val="24"/>
          <w:szCs w:val="24"/>
        </w:rPr>
      </w:pPr>
      <w:r w:rsidRPr="00CE6D02">
        <w:rPr>
          <w:rFonts w:ascii="Times New Roman" w:hAnsi="Times New Roman"/>
          <w:sz w:val="24"/>
          <w:szCs w:val="24"/>
        </w:rPr>
        <w:t xml:space="preserve">Each county that is part of the CoC is expected to participate in the unsheltered count and conduct their count on the CoC designated date, which will occur within HUD’s mandated timeframe (on a date during the last ten days of January).  In addition to the CoC required count, any county may elect to conduct a PIT count during another time of the year.  However, it is the CoC’s request that the county share the results of their count with the CoC Board.  </w:t>
      </w:r>
    </w:p>
    <w:p w14:paraId="69CE40EB" w14:textId="77777777" w:rsidR="00267FC1" w:rsidRPr="00CE6D02" w:rsidRDefault="00267FC1" w:rsidP="00267FC1">
      <w:pPr>
        <w:pStyle w:val="ListParagraph"/>
        <w:numPr>
          <w:ilvl w:val="2"/>
          <w:numId w:val="1"/>
        </w:numPr>
        <w:spacing w:after="0" w:line="240" w:lineRule="auto"/>
        <w:rPr>
          <w:rFonts w:ascii="Times New Roman" w:hAnsi="Times New Roman"/>
          <w:sz w:val="24"/>
          <w:szCs w:val="24"/>
        </w:rPr>
      </w:pPr>
      <w:r w:rsidRPr="00CE6D02">
        <w:rPr>
          <w:rFonts w:ascii="Times New Roman" w:hAnsi="Times New Roman"/>
          <w:sz w:val="24"/>
          <w:szCs w:val="24"/>
        </w:rPr>
        <w:t>Other requirements established by HUD by Notice.</w:t>
      </w:r>
    </w:p>
    <w:p w14:paraId="289D6452" w14:textId="77777777" w:rsidR="00267FC1" w:rsidRPr="00CE6D02" w:rsidRDefault="00267FC1" w:rsidP="00267FC1">
      <w:pPr>
        <w:pStyle w:val="ListParagraph"/>
        <w:spacing w:after="0" w:line="240" w:lineRule="auto"/>
        <w:ind w:left="2160"/>
        <w:rPr>
          <w:rFonts w:ascii="Times New Roman" w:hAnsi="Times New Roman"/>
          <w:sz w:val="24"/>
          <w:szCs w:val="24"/>
        </w:rPr>
      </w:pPr>
    </w:p>
    <w:p w14:paraId="391E5550" w14:textId="77777777" w:rsidR="00267FC1" w:rsidRPr="00CE6D02" w:rsidRDefault="00267FC1" w:rsidP="00267FC1">
      <w:pPr>
        <w:pStyle w:val="ListParagraph"/>
        <w:numPr>
          <w:ilvl w:val="0"/>
          <w:numId w:val="1"/>
        </w:numPr>
        <w:tabs>
          <w:tab w:val="clear" w:pos="720"/>
          <w:tab w:val="num" w:pos="1440"/>
        </w:tabs>
        <w:spacing w:after="0" w:line="240" w:lineRule="auto"/>
        <w:ind w:left="1440"/>
        <w:rPr>
          <w:rFonts w:ascii="Times New Roman" w:hAnsi="Times New Roman"/>
          <w:sz w:val="24"/>
          <w:szCs w:val="24"/>
        </w:rPr>
      </w:pPr>
      <w:r w:rsidRPr="00CE6D02">
        <w:rPr>
          <w:rFonts w:ascii="Times New Roman" w:hAnsi="Times New Roman"/>
          <w:sz w:val="24"/>
          <w:szCs w:val="24"/>
        </w:rPr>
        <w:t>The CoC</w:t>
      </w:r>
      <w:r w:rsidR="00C567DA" w:rsidRPr="00CE6D02">
        <w:rPr>
          <w:rFonts w:ascii="Times New Roman" w:hAnsi="Times New Roman"/>
          <w:sz w:val="24"/>
          <w:szCs w:val="24"/>
        </w:rPr>
        <w:t>, through the efforts of the Board,</w:t>
      </w:r>
      <w:r w:rsidRPr="00CE6D02">
        <w:rPr>
          <w:rFonts w:ascii="Times New Roman" w:hAnsi="Times New Roman"/>
          <w:sz w:val="24"/>
          <w:szCs w:val="24"/>
        </w:rPr>
        <w:t xml:space="preserve"> conducts an annual gaps analysis of the homeless needs and services available within the geographic area</w:t>
      </w:r>
      <w:r w:rsidR="00C567DA" w:rsidRPr="00CE6D02">
        <w:rPr>
          <w:rFonts w:ascii="Times New Roman" w:hAnsi="Times New Roman"/>
          <w:sz w:val="24"/>
          <w:szCs w:val="24"/>
        </w:rPr>
        <w:t xml:space="preserve"> and establishes funding priorities based on this information</w:t>
      </w:r>
      <w:r w:rsidRPr="00CE6D02">
        <w:rPr>
          <w:rFonts w:ascii="Times New Roman" w:hAnsi="Times New Roman"/>
          <w:sz w:val="24"/>
          <w:szCs w:val="24"/>
        </w:rPr>
        <w:t>.</w:t>
      </w:r>
    </w:p>
    <w:p w14:paraId="5BBBA864" w14:textId="77777777" w:rsidR="00267FC1" w:rsidRPr="00CE6D02" w:rsidRDefault="00267FC1" w:rsidP="00267FC1">
      <w:pPr>
        <w:pStyle w:val="ListParagraph"/>
        <w:spacing w:after="0" w:line="240" w:lineRule="auto"/>
        <w:ind w:left="1440"/>
        <w:rPr>
          <w:rFonts w:ascii="Times New Roman" w:hAnsi="Times New Roman"/>
          <w:sz w:val="24"/>
          <w:szCs w:val="24"/>
        </w:rPr>
      </w:pPr>
    </w:p>
    <w:p w14:paraId="4937E55C" w14:textId="77777777" w:rsidR="00267FC1" w:rsidRPr="00CE6D02" w:rsidRDefault="00267FC1" w:rsidP="00267FC1">
      <w:pPr>
        <w:pStyle w:val="ListParagraph"/>
        <w:numPr>
          <w:ilvl w:val="0"/>
          <w:numId w:val="1"/>
        </w:numPr>
        <w:tabs>
          <w:tab w:val="clear" w:pos="720"/>
        </w:tabs>
        <w:spacing w:after="0" w:line="240" w:lineRule="auto"/>
        <w:ind w:left="1440"/>
        <w:rPr>
          <w:rFonts w:ascii="Times New Roman" w:hAnsi="Times New Roman"/>
          <w:sz w:val="24"/>
          <w:szCs w:val="24"/>
        </w:rPr>
      </w:pPr>
      <w:r w:rsidRPr="00CE6D02">
        <w:rPr>
          <w:rFonts w:ascii="Times New Roman" w:hAnsi="Times New Roman"/>
          <w:sz w:val="24"/>
          <w:szCs w:val="24"/>
        </w:rPr>
        <w:t>The CoC, through the efforts of the Collaborative Applicant, provides information required to complete the Consolidated Plan(s) within the CoC’s geographic area.</w:t>
      </w:r>
    </w:p>
    <w:p w14:paraId="0066DCE2" w14:textId="77777777" w:rsidR="00267FC1" w:rsidRPr="00CE6D02" w:rsidRDefault="00267FC1" w:rsidP="00267FC1">
      <w:pPr>
        <w:pStyle w:val="ListParagraph"/>
        <w:rPr>
          <w:rFonts w:ascii="Times New Roman" w:hAnsi="Times New Roman"/>
          <w:sz w:val="24"/>
          <w:szCs w:val="24"/>
        </w:rPr>
      </w:pPr>
    </w:p>
    <w:p w14:paraId="05347125" w14:textId="77777777" w:rsidR="00267FC1" w:rsidRPr="00CE6D02" w:rsidRDefault="00267FC1" w:rsidP="00267FC1">
      <w:pPr>
        <w:pStyle w:val="ListParagraph"/>
        <w:numPr>
          <w:ilvl w:val="0"/>
          <w:numId w:val="1"/>
        </w:numPr>
        <w:tabs>
          <w:tab w:val="clear" w:pos="720"/>
        </w:tabs>
        <w:spacing w:after="0" w:line="240" w:lineRule="auto"/>
        <w:ind w:left="1440"/>
        <w:rPr>
          <w:rFonts w:ascii="Times New Roman" w:hAnsi="Times New Roman"/>
          <w:sz w:val="24"/>
          <w:szCs w:val="24"/>
        </w:rPr>
      </w:pPr>
      <w:r w:rsidRPr="00CE6D02">
        <w:rPr>
          <w:rFonts w:ascii="Times New Roman" w:hAnsi="Times New Roman"/>
          <w:sz w:val="24"/>
          <w:szCs w:val="24"/>
        </w:rPr>
        <w:t>The CoC, through the efforts of the Collaborative Applicant, consults with state and local</w:t>
      </w:r>
      <w:r w:rsidR="00D51B3E" w:rsidRPr="00CE6D02">
        <w:rPr>
          <w:rFonts w:ascii="Times New Roman" w:hAnsi="Times New Roman"/>
          <w:sz w:val="24"/>
          <w:szCs w:val="24"/>
        </w:rPr>
        <w:t xml:space="preserve"> </w:t>
      </w:r>
      <w:r w:rsidRPr="00CE6D02">
        <w:rPr>
          <w:rFonts w:ascii="Times New Roman" w:hAnsi="Times New Roman"/>
          <w:sz w:val="24"/>
          <w:szCs w:val="24"/>
        </w:rPr>
        <w:t xml:space="preserve">government ESG recipients for allocating ESG funds and reporting on and evaluating the performance of ESG recipients and sub-recipients.  </w:t>
      </w:r>
    </w:p>
    <w:p w14:paraId="47E53DE8" w14:textId="77777777" w:rsidR="008B2EC2" w:rsidRPr="00CE6D02" w:rsidRDefault="008B2EC2" w:rsidP="00267FC1">
      <w:pPr>
        <w:pStyle w:val="ListParagraph"/>
        <w:spacing w:after="0" w:line="240" w:lineRule="auto"/>
        <w:ind w:left="1440"/>
        <w:rPr>
          <w:rFonts w:ascii="Times New Roman" w:hAnsi="Times New Roman"/>
          <w:sz w:val="24"/>
          <w:szCs w:val="24"/>
        </w:rPr>
      </w:pPr>
    </w:p>
    <w:p w14:paraId="4084CE99" w14:textId="77777777" w:rsidR="00267FC1" w:rsidRPr="00CE6D02" w:rsidRDefault="00267FC1" w:rsidP="00267FC1">
      <w:pPr>
        <w:pStyle w:val="Default"/>
        <w:numPr>
          <w:ilvl w:val="0"/>
          <w:numId w:val="18"/>
        </w:numPr>
        <w:ind w:left="720"/>
        <w:rPr>
          <w:rFonts w:ascii="Times New Roman" w:eastAsia="Calibri" w:hAnsi="Times New Roman" w:cs="Times New Roman"/>
          <w:color w:val="auto"/>
        </w:rPr>
      </w:pPr>
      <w:r w:rsidRPr="00CE6D02">
        <w:rPr>
          <w:rFonts w:ascii="Times New Roman" w:hAnsi="Times New Roman" w:cs="Times New Roman"/>
        </w:rPr>
        <w:t xml:space="preserve">Preparation of </w:t>
      </w:r>
      <w:r w:rsidRPr="00CE6D02">
        <w:rPr>
          <w:rFonts w:ascii="Times New Roman" w:eastAsia="Calibri" w:hAnsi="Times New Roman" w:cs="Times New Roman"/>
          <w:color w:val="auto"/>
        </w:rPr>
        <w:t xml:space="preserve">an Application for Funding: </w:t>
      </w:r>
    </w:p>
    <w:p w14:paraId="41F6AB0F" w14:textId="77777777" w:rsidR="00267FC1" w:rsidRPr="00CE6D02" w:rsidRDefault="00267FC1" w:rsidP="00267FC1">
      <w:pPr>
        <w:pStyle w:val="Default"/>
        <w:ind w:left="720"/>
        <w:rPr>
          <w:rFonts w:ascii="Times New Roman" w:eastAsia="Calibri" w:hAnsi="Times New Roman" w:cs="Times New Roman"/>
          <w:color w:val="auto"/>
        </w:rPr>
      </w:pPr>
    </w:p>
    <w:p w14:paraId="2F0D325F" w14:textId="77777777" w:rsidR="00267FC1" w:rsidRPr="00CE6D02" w:rsidRDefault="00C567DA" w:rsidP="00267FC1">
      <w:pPr>
        <w:pStyle w:val="Default"/>
        <w:numPr>
          <w:ilvl w:val="0"/>
          <w:numId w:val="21"/>
        </w:numPr>
        <w:ind w:left="1440"/>
        <w:rPr>
          <w:rFonts w:ascii="Times New Roman" w:eastAsia="Calibri" w:hAnsi="Times New Roman" w:cs="Times New Roman"/>
          <w:color w:val="auto"/>
        </w:rPr>
      </w:pPr>
      <w:r w:rsidRPr="00CE6D02">
        <w:rPr>
          <w:rFonts w:ascii="Times New Roman" w:eastAsia="Calibri" w:hAnsi="Times New Roman" w:cs="Times New Roman"/>
          <w:color w:val="auto"/>
        </w:rPr>
        <w:t>The CoC Board,</w:t>
      </w:r>
      <w:r w:rsidR="00DC5D8A" w:rsidRPr="00CE6D02">
        <w:rPr>
          <w:rFonts w:ascii="Times New Roman" w:eastAsia="Calibri" w:hAnsi="Times New Roman" w:cs="Times New Roman"/>
          <w:color w:val="auto"/>
        </w:rPr>
        <w:t xml:space="preserve"> in collaboration with</w:t>
      </w:r>
      <w:r w:rsidRPr="00CE6D02">
        <w:rPr>
          <w:rFonts w:ascii="Times New Roman" w:eastAsia="Calibri" w:hAnsi="Times New Roman" w:cs="Times New Roman"/>
          <w:color w:val="auto"/>
        </w:rPr>
        <w:t xml:space="preserve"> the Funding Committee,</w:t>
      </w:r>
      <w:r w:rsidR="00267FC1" w:rsidRPr="00CE6D02">
        <w:rPr>
          <w:rFonts w:ascii="Times New Roman" w:eastAsia="Calibri" w:hAnsi="Times New Roman" w:cs="Times New Roman"/>
          <w:color w:val="auto"/>
        </w:rPr>
        <w:t xml:space="preserve"> will design, operate, and follow a collaborative process for the development of applications</w:t>
      </w:r>
      <w:r w:rsidR="00DC5D8A" w:rsidRPr="00CE6D02">
        <w:rPr>
          <w:rFonts w:ascii="Times New Roman" w:eastAsia="Calibri" w:hAnsi="Times New Roman" w:cs="Times New Roman"/>
          <w:color w:val="auto"/>
        </w:rPr>
        <w:t xml:space="preserve">.  The Funding Committee will then </w:t>
      </w:r>
      <w:r w:rsidR="00267FC1" w:rsidRPr="00CE6D02">
        <w:rPr>
          <w:rFonts w:ascii="Times New Roman" w:eastAsia="Calibri" w:hAnsi="Times New Roman" w:cs="Times New Roman"/>
          <w:color w:val="auto"/>
        </w:rPr>
        <w:t xml:space="preserve">approve the submission of applications, including ranking project applications when required, in response to a NOFA published by HUD.  </w:t>
      </w:r>
    </w:p>
    <w:p w14:paraId="28522AC6" w14:textId="77777777" w:rsidR="00267FC1" w:rsidRPr="00CE6D02" w:rsidRDefault="00267FC1" w:rsidP="00267FC1">
      <w:pPr>
        <w:pStyle w:val="Default"/>
        <w:ind w:left="1440"/>
        <w:rPr>
          <w:rFonts w:ascii="Times New Roman" w:eastAsia="Calibri" w:hAnsi="Times New Roman" w:cs="Times New Roman"/>
          <w:color w:val="auto"/>
        </w:rPr>
      </w:pPr>
    </w:p>
    <w:p w14:paraId="733FB39C" w14:textId="77777777" w:rsidR="00267FC1" w:rsidRPr="00CE6D02" w:rsidRDefault="00124035" w:rsidP="00C567DA">
      <w:pPr>
        <w:pStyle w:val="Default"/>
        <w:numPr>
          <w:ilvl w:val="0"/>
          <w:numId w:val="21"/>
        </w:numPr>
        <w:ind w:left="1440"/>
        <w:rPr>
          <w:rFonts w:ascii="Times New Roman" w:eastAsia="Calibri" w:hAnsi="Times New Roman" w:cs="Times New Roman"/>
          <w:color w:val="auto"/>
        </w:rPr>
      </w:pPr>
      <w:r w:rsidRPr="00CE6D02">
        <w:rPr>
          <w:rFonts w:ascii="Times New Roman" w:eastAsia="Calibri" w:hAnsi="Times New Roman" w:cs="Times New Roman"/>
          <w:color w:val="auto"/>
        </w:rPr>
        <w:t xml:space="preserve">Funding priorities are established by the Funding Committee based on gaps analysis data and informed by feedback from the Board and the </w:t>
      </w:r>
      <w:r w:rsidR="00080D16" w:rsidRPr="00CE6D02">
        <w:rPr>
          <w:rFonts w:ascii="Times New Roman" w:eastAsia="Calibri" w:hAnsi="Times New Roman" w:cs="Times New Roman"/>
          <w:color w:val="auto"/>
        </w:rPr>
        <w:t xml:space="preserve">regional housing committees. </w:t>
      </w:r>
    </w:p>
    <w:p w14:paraId="6DDA6506" w14:textId="77777777" w:rsidR="00C567DA" w:rsidRPr="00CE6D02" w:rsidRDefault="00C567DA" w:rsidP="00C567DA">
      <w:pPr>
        <w:pStyle w:val="Default"/>
        <w:rPr>
          <w:rFonts w:ascii="Times New Roman" w:eastAsia="Calibri" w:hAnsi="Times New Roman" w:cs="Times New Roman"/>
          <w:color w:val="auto"/>
        </w:rPr>
      </w:pPr>
    </w:p>
    <w:p w14:paraId="6E629309" w14:textId="77777777" w:rsidR="00267FC1" w:rsidRPr="00CE6D02" w:rsidRDefault="00267FC1" w:rsidP="00267FC1">
      <w:pPr>
        <w:pStyle w:val="Default"/>
        <w:numPr>
          <w:ilvl w:val="0"/>
          <w:numId w:val="21"/>
        </w:numPr>
        <w:ind w:left="1440"/>
        <w:rPr>
          <w:rFonts w:ascii="Times New Roman" w:eastAsia="Calibri" w:hAnsi="Times New Roman" w:cs="Times New Roman"/>
          <w:color w:val="auto"/>
        </w:rPr>
      </w:pPr>
      <w:r w:rsidRPr="00CE6D02">
        <w:rPr>
          <w:rFonts w:ascii="Times New Roman" w:eastAsia="Calibri" w:hAnsi="Times New Roman" w:cs="Times New Roman"/>
          <w:color w:val="auto"/>
        </w:rPr>
        <w:t xml:space="preserve">The Collaborative Applicant applies for CoC Planning Grant funds, with input and approval from the CoC Board.  </w:t>
      </w:r>
    </w:p>
    <w:p w14:paraId="56AFA3D9" w14:textId="77777777" w:rsidR="00267FC1" w:rsidRPr="00CE6D02" w:rsidRDefault="00267FC1" w:rsidP="00267FC1">
      <w:pPr>
        <w:pStyle w:val="Default"/>
        <w:rPr>
          <w:rFonts w:ascii="Times New Roman" w:eastAsia="Calibri" w:hAnsi="Times New Roman" w:cs="Times New Roman"/>
          <w:color w:val="auto"/>
        </w:rPr>
      </w:pPr>
    </w:p>
    <w:p w14:paraId="2B2DA51C" w14:textId="77777777" w:rsidR="00267FC1" w:rsidRPr="00CE6D02" w:rsidRDefault="00267FC1" w:rsidP="00267FC1">
      <w:pPr>
        <w:pStyle w:val="Default"/>
        <w:numPr>
          <w:ilvl w:val="0"/>
          <w:numId w:val="21"/>
        </w:numPr>
        <w:ind w:left="1440"/>
        <w:rPr>
          <w:rFonts w:ascii="Times New Roman" w:eastAsia="Calibri" w:hAnsi="Times New Roman" w:cs="Times New Roman"/>
          <w:color w:val="auto"/>
        </w:rPr>
      </w:pPr>
      <w:r w:rsidRPr="00CE6D02">
        <w:rPr>
          <w:rFonts w:ascii="Times New Roman" w:eastAsia="Calibri" w:hAnsi="Times New Roman" w:cs="Times New Roman"/>
          <w:color w:val="auto"/>
        </w:rPr>
        <w:t>The Collaborative Applicant submits the full CoC application to HUD on behalf of the CoC.</w:t>
      </w:r>
    </w:p>
    <w:p w14:paraId="1123DE85" w14:textId="77777777" w:rsidR="00267FC1" w:rsidRPr="00267FC1" w:rsidRDefault="00267FC1" w:rsidP="00267FC1">
      <w:pPr>
        <w:pStyle w:val="Default"/>
        <w:rPr>
          <w:rFonts w:ascii="Times New Roman" w:eastAsia="Calibri" w:hAnsi="Times New Roman" w:cs="Times New Roman"/>
          <w:color w:val="auto"/>
        </w:rPr>
      </w:pPr>
    </w:p>
    <w:p w14:paraId="281C4266" w14:textId="77777777" w:rsidR="00267FC1" w:rsidRPr="00C57ECE" w:rsidRDefault="00267FC1" w:rsidP="00267FC1">
      <w:pPr>
        <w:pStyle w:val="ListParagraph"/>
        <w:spacing w:after="0" w:line="240" w:lineRule="auto"/>
        <w:ind w:left="0"/>
        <w:rPr>
          <w:rFonts w:ascii="Times New Roman" w:hAnsi="Times New Roman"/>
          <w:b/>
          <w:sz w:val="24"/>
          <w:szCs w:val="24"/>
        </w:rPr>
      </w:pPr>
      <w:r w:rsidRPr="00C57ECE">
        <w:rPr>
          <w:rFonts w:ascii="Times New Roman" w:hAnsi="Times New Roman"/>
          <w:b/>
          <w:sz w:val="24"/>
          <w:szCs w:val="24"/>
        </w:rPr>
        <w:lastRenderedPageBreak/>
        <w:t>Section 10. Committees</w:t>
      </w:r>
    </w:p>
    <w:p w14:paraId="5F2C11BA" w14:textId="77777777" w:rsidR="00267FC1" w:rsidRDefault="00267FC1" w:rsidP="00267FC1">
      <w:pPr>
        <w:pStyle w:val="ListParagraph"/>
        <w:spacing w:after="0" w:line="240" w:lineRule="auto"/>
        <w:ind w:left="0"/>
        <w:rPr>
          <w:rFonts w:ascii="Times New Roman" w:hAnsi="Times New Roman"/>
          <w:sz w:val="24"/>
          <w:szCs w:val="24"/>
        </w:rPr>
      </w:pPr>
    </w:p>
    <w:p w14:paraId="38B10222" w14:textId="77777777" w:rsidR="00F95208" w:rsidRPr="00693471" w:rsidRDefault="006C778C" w:rsidP="006C778C">
      <w:pPr>
        <w:pStyle w:val="ListParagraph"/>
        <w:spacing w:after="0" w:line="240" w:lineRule="auto"/>
        <w:ind w:left="360"/>
        <w:rPr>
          <w:rFonts w:ascii="Times New Roman" w:hAnsi="Times New Roman"/>
          <w:color w:val="222222"/>
          <w:sz w:val="24"/>
          <w:szCs w:val="24"/>
          <w:shd w:val="clear" w:color="auto" w:fill="FFFFFF"/>
        </w:rPr>
      </w:pPr>
      <w:r w:rsidRPr="00693471">
        <w:rPr>
          <w:rFonts w:ascii="Times New Roman" w:hAnsi="Times New Roman"/>
          <w:sz w:val="24"/>
          <w:szCs w:val="24"/>
        </w:rPr>
        <w:t>Much of the work done by the Continuum of Care for the purpose of fulfilling the stated mission is conducted by committees</w:t>
      </w:r>
      <w:r w:rsidR="00BA2B04">
        <w:rPr>
          <w:rFonts w:ascii="Times New Roman" w:hAnsi="Times New Roman"/>
          <w:sz w:val="24"/>
          <w:szCs w:val="24"/>
        </w:rPr>
        <w:t xml:space="preserve"> working on behalf of the CoC. </w:t>
      </w:r>
      <w:r w:rsidRPr="00693471">
        <w:rPr>
          <w:rFonts w:ascii="Times New Roman" w:hAnsi="Times New Roman"/>
          <w:sz w:val="24"/>
          <w:szCs w:val="24"/>
        </w:rPr>
        <w:t>There are two types of committees functioning within the CoC including Standing Com</w:t>
      </w:r>
      <w:r w:rsidR="00BA2B04">
        <w:rPr>
          <w:rFonts w:ascii="Times New Roman" w:hAnsi="Times New Roman"/>
          <w:sz w:val="24"/>
          <w:szCs w:val="24"/>
        </w:rPr>
        <w:t xml:space="preserve">mittees and Ad-Hoc Committees. </w:t>
      </w:r>
      <w:r w:rsidRPr="00693471">
        <w:rPr>
          <w:rFonts w:ascii="Times New Roman" w:hAnsi="Times New Roman"/>
          <w:sz w:val="24"/>
          <w:szCs w:val="24"/>
        </w:rPr>
        <w:t>Standing Committees are those that are considered permanent and meet</w:t>
      </w:r>
      <w:r w:rsidR="00BA2B04">
        <w:rPr>
          <w:rFonts w:ascii="Times New Roman" w:hAnsi="Times New Roman"/>
          <w:sz w:val="24"/>
          <w:szCs w:val="24"/>
        </w:rPr>
        <w:t xml:space="preserve"> on an ongoing, regular basis. </w:t>
      </w:r>
      <w:r w:rsidRPr="00693471">
        <w:rPr>
          <w:rFonts w:ascii="Times New Roman" w:hAnsi="Times New Roman"/>
          <w:sz w:val="24"/>
          <w:szCs w:val="24"/>
        </w:rPr>
        <w:t xml:space="preserve">Ad-Hoc Committees are </w:t>
      </w:r>
      <w:r w:rsidRPr="00693471">
        <w:rPr>
          <w:rFonts w:ascii="Times New Roman" w:hAnsi="Times New Roman"/>
          <w:color w:val="222222"/>
          <w:sz w:val="24"/>
          <w:szCs w:val="24"/>
          <w:shd w:val="clear" w:color="auto" w:fill="FFFFFF"/>
        </w:rPr>
        <w:t xml:space="preserve">formed to complete a </w:t>
      </w:r>
      <w:r w:rsidR="003F77DB" w:rsidRPr="00693471">
        <w:rPr>
          <w:rFonts w:ascii="Times New Roman" w:hAnsi="Times New Roman"/>
          <w:color w:val="222222"/>
          <w:sz w:val="24"/>
          <w:szCs w:val="24"/>
          <w:shd w:val="clear" w:color="auto" w:fill="FFFFFF"/>
        </w:rPr>
        <w:t>specific task/</w:t>
      </w:r>
      <w:r w:rsidRPr="00693471">
        <w:rPr>
          <w:rFonts w:ascii="Times New Roman" w:hAnsi="Times New Roman"/>
          <w:color w:val="222222"/>
          <w:sz w:val="24"/>
          <w:szCs w:val="24"/>
          <w:shd w:val="clear" w:color="auto" w:fill="FFFFFF"/>
        </w:rPr>
        <w:t xml:space="preserve">objective and meet temporarily until </w:t>
      </w:r>
      <w:r w:rsidR="003F77DB" w:rsidRPr="00693471">
        <w:rPr>
          <w:rFonts w:ascii="Times New Roman" w:hAnsi="Times New Roman"/>
          <w:color w:val="222222"/>
          <w:sz w:val="24"/>
          <w:szCs w:val="24"/>
          <w:shd w:val="clear" w:color="auto" w:fill="FFFFFF"/>
        </w:rPr>
        <w:t>the task/objective is completed, at which time the committee is dissolved.</w:t>
      </w:r>
    </w:p>
    <w:p w14:paraId="79ABABF6" w14:textId="77777777" w:rsidR="00F95208" w:rsidRPr="00693471" w:rsidRDefault="00F95208" w:rsidP="006C778C">
      <w:pPr>
        <w:pStyle w:val="ListParagraph"/>
        <w:spacing w:after="0" w:line="240" w:lineRule="auto"/>
        <w:ind w:left="360"/>
        <w:rPr>
          <w:rFonts w:ascii="Times New Roman" w:hAnsi="Times New Roman"/>
          <w:color w:val="222222"/>
          <w:sz w:val="24"/>
          <w:szCs w:val="24"/>
          <w:shd w:val="clear" w:color="auto" w:fill="FFFFFF"/>
        </w:rPr>
      </w:pPr>
    </w:p>
    <w:p w14:paraId="49F105DC" w14:textId="77777777" w:rsidR="00F95208" w:rsidRPr="00693471" w:rsidRDefault="002D774A" w:rsidP="006C778C">
      <w:pPr>
        <w:pStyle w:val="ListParagraph"/>
        <w:spacing w:after="0" w:line="240" w:lineRule="auto"/>
        <w:ind w:left="360"/>
        <w:rPr>
          <w:rFonts w:ascii="Times New Roman" w:hAnsi="Times New Roman"/>
          <w:sz w:val="24"/>
          <w:szCs w:val="24"/>
        </w:rPr>
      </w:pPr>
      <w:r w:rsidRPr="00D51B3E">
        <w:rPr>
          <w:rFonts w:ascii="Times New Roman" w:hAnsi="Times New Roman"/>
          <w:sz w:val="24"/>
          <w:szCs w:val="24"/>
        </w:rPr>
        <w:t>For a newly created committee, t</w:t>
      </w:r>
      <w:r w:rsidR="006C778C" w:rsidRPr="00D51B3E">
        <w:rPr>
          <w:rFonts w:ascii="Times New Roman" w:hAnsi="Times New Roman"/>
          <w:sz w:val="24"/>
          <w:szCs w:val="24"/>
        </w:rPr>
        <w:t>he Board will select, by way of a majority vote, a cha</w:t>
      </w:r>
      <w:r w:rsidRPr="00D51B3E">
        <w:rPr>
          <w:rFonts w:ascii="Times New Roman" w:hAnsi="Times New Roman"/>
          <w:sz w:val="24"/>
          <w:szCs w:val="24"/>
        </w:rPr>
        <w:t xml:space="preserve">ir/co-chairs for the </w:t>
      </w:r>
      <w:r w:rsidR="00BA2B04">
        <w:rPr>
          <w:rFonts w:ascii="Times New Roman" w:hAnsi="Times New Roman"/>
          <w:sz w:val="24"/>
          <w:szCs w:val="24"/>
        </w:rPr>
        <w:t xml:space="preserve">committee. </w:t>
      </w:r>
      <w:r w:rsidR="00BB4455" w:rsidRPr="00D51B3E">
        <w:rPr>
          <w:rFonts w:ascii="Times New Roman" w:hAnsi="Times New Roman"/>
          <w:sz w:val="24"/>
          <w:szCs w:val="24"/>
        </w:rPr>
        <w:t>The chair/co-chair of a committee may be any member of the CoC.  If the chair/co-chair is not a member of the Governance Board, then a member of the</w:t>
      </w:r>
      <w:r w:rsidR="00D51B3E" w:rsidRPr="00D51B3E">
        <w:rPr>
          <w:rFonts w:ascii="Times New Roman" w:hAnsi="Times New Roman"/>
          <w:sz w:val="24"/>
          <w:szCs w:val="24"/>
        </w:rPr>
        <w:t xml:space="preserve"> </w:t>
      </w:r>
      <w:r w:rsidR="00BB4455" w:rsidRPr="00D51B3E">
        <w:rPr>
          <w:rFonts w:ascii="Times New Roman" w:hAnsi="Times New Roman"/>
          <w:sz w:val="24"/>
          <w:szCs w:val="24"/>
        </w:rPr>
        <w:t>committee who is</w:t>
      </w:r>
      <w:r w:rsidR="009E6BD0" w:rsidRPr="00D51B3E">
        <w:rPr>
          <w:rFonts w:ascii="Times New Roman" w:hAnsi="Times New Roman"/>
          <w:sz w:val="24"/>
          <w:szCs w:val="24"/>
        </w:rPr>
        <w:t xml:space="preserve"> also</w:t>
      </w:r>
      <w:r w:rsidR="00BB4455" w:rsidRPr="00D51B3E">
        <w:rPr>
          <w:rFonts w:ascii="Times New Roman" w:hAnsi="Times New Roman"/>
          <w:sz w:val="24"/>
          <w:szCs w:val="24"/>
        </w:rPr>
        <w:t xml:space="preserve"> a member of the Governance Board should be selected to </w:t>
      </w:r>
      <w:r w:rsidR="00F95208" w:rsidRPr="00D51B3E">
        <w:rPr>
          <w:rFonts w:ascii="Times New Roman" w:hAnsi="Times New Roman"/>
          <w:sz w:val="24"/>
          <w:szCs w:val="24"/>
        </w:rPr>
        <w:t xml:space="preserve">serve as the Board Liaison to the </w:t>
      </w:r>
      <w:r w:rsidR="00BB4455" w:rsidRPr="00D51B3E">
        <w:rPr>
          <w:rFonts w:ascii="Times New Roman" w:hAnsi="Times New Roman"/>
          <w:sz w:val="24"/>
          <w:szCs w:val="24"/>
        </w:rPr>
        <w:t>commi</w:t>
      </w:r>
      <w:r w:rsidR="00BA2B04">
        <w:rPr>
          <w:rFonts w:ascii="Times New Roman" w:hAnsi="Times New Roman"/>
          <w:sz w:val="24"/>
          <w:szCs w:val="24"/>
        </w:rPr>
        <w:t xml:space="preserve">ttee. </w:t>
      </w:r>
      <w:r w:rsidR="00BB4455" w:rsidRPr="0022771E">
        <w:rPr>
          <w:rFonts w:ascii="Times New Roman" w:hAnsi="Times New Roman"/>
          <w:sz w:val="24"/>
          <w:szCs w:val="24"/>
        </w:rPr>
        <w:t xml:space="preserve">The role </w:t>
      </w:r>
      <w:r w:rsidR="00F95208" w:rsidRPr="0022771E">
        <w:rPr>
          <w:rFonts w:ascii="Times New Roman" w:hAnsi="Times New Roman"/>
          <w:sz w:val="24"/>
          <w:szCs w:val="24"/>
        </w:rPr>
        <w:t>of</w:t>
      </w:r>
      <w:r w:rsidR="00BB4455" w:rsidRPr="0022771E">
        <w:rPr>
          <w:rFonts w:ascii="Times New Roman" w:hAnsi="Times New Roman"/>
          <w:sz w:val="24"/>
          <w:szCs w:val="24"/>
        </w:rPr>
        <w:t xml:space="preserve"> the Board Liaison </w:t>
      </w:r>
      <w:r w:rsidR="00F95208" w:rsidRPr="0022771E">
        <w:rPr>
          <w:rFonts w:ascii="Times New Roman" w:hAnsi="Times New Roman"/>
          <w:sz w:val="24"/>
          <w:szCs w:val="24"/>
        </w:rPr>
        <w:t>is</w:t>
      </w:r>
      <w:r w:rsidR="00BB4455" w:rsidRPr="0022771E">
        <w:rPr>
          <w:rFonts w:ascii="Times New Roman" w:hAnsi="Times New Roman"/>
          <w:sz w:val="24"/>
          <w:szCs w:val="24"/>
        </w:rPr>
        <w:t xml:space="preserve"> to share</w:t>
      </w:r>
      <w:r w:rsidR="00F95208" w:rsidRPr="0022771E">
        <w:rPr>
          <w:rFonts w:ascii="Times New Roman" w:hAnsi="Times New Roman"/>
          <w:sz w:val="24"/>
          <w:szCs w:val="24"/>
        </w:rPr>
        <w:t xml:space="preserve"> updates regarding the activities of the subcommittee with the Board and also to provide important information regarding CoC operations/updates from the Board with the committee.</w:t>
      </w:r>
      <w:r w:rsidRPr="0022771E">
        <w:rPr>
          <w:rFonts w:ascii="Times New Roman" w:hAnsi="Times New Roman"/>
          <w:sz w:val="24"/>
          <w:szCs w:val="24"/>
        </w:rPr>
        <w:t xml:space="preserve"> For an existing committee, the committee members will nominate a chair/co-chair and present that</w:t>
      </w:r>
      <w:r w:rsidR="00D51B3E" w:rsidRPr="0022771E">
        <w:rPr>
          <w:rFonts w:ascii="Times New Roman" w:hAnsi="Times New Roman"/>
          <w:sz w:val="24"/>
          <w:szCs w:val="24"/>
        </w:rPr>
        <w:t xml:space="preserve"> nomination</w:t>
      </w:r>
      <w:r w:rsidRPr="0022771E">
        <w:rPr>
          <w:rFonts w:ascii="Times New Roman" w:hAnsi="Times New Roman"/>
          <w:sz w:val="24"/>
          <w:szCs w:val="24"/>
        </w:rPr>
        <w:t xml:space="preserve"> to the Board for a final vote.</w:t>
      </w:r>
    </w:p>
    <w:p w14:paraId="3E7AAEC0" w14:textId="77777777" w:rsidR="00F95208" w:rsidRPr="00693471" w:rsidRDefault="00F95208" w:rsidP="006C778C">
      <w:pPr>
        <w:pStyle w:val="ListParagraph"/>
        <w:spacing w:after="0" w:line="240" w:lineRule="auto"/>
        <w:ind w:left="360"/>
        <w:rPr>
          <w:rFonts w:ascii="Times New Roman" w:hAnsi="Times New Roman"/>
          <w:sz w:val="24"/>
          <w:szCs w:val="24"/>
        </w:rPr>
      </w:pPr>
    </w:p>
    <w:p w14:paraId="038ECFD3" w14:textId="77777777" w:rsidR="008B2EC2" w:rsidRPr="00693471" w:rsidRDefault="006C778C" w:rsidP="00693471">
      <w:pPr>
        <w:pStyle w:val="ListParagraph"/>
        <w:spacing w:after="0" w:line="240" w:lineRule="auto"/>
        <w:ind w:left="360"/>
        <w:rPr>
          <w:rFonts w:ascii="Times New Roman" w:hAnsi="Times New Roman"/>
          <w:sz w:val="24"/>
          <w:szCs w:val="24"/>
        </w:rPr>
      </w:pPr>
      <w:r w:rsidRPr="00693471">
        <w:rPr>
          <w:rFonts w:ascii="Times New Roman" w:hAnsi="Times New Roman"/>
          <w:sz w:val="24"/>
          <w:szCs w:val="24"/>
        </w:rPr>
        <w:t>Committees may choose to create subcommittees/workgroups for the purpose of fulfilling their identified duties on an as-needed basis and at the direction of the committee chair(s).  The list of duties included with each committee description below may be revised over time based on</w:t>
      </w:r>
      <w:r w:rsidR="00BA2B04">
        <w:rPr>
          <w:rFonts w:ascii="Times New Roman" w:hAnsi="Times New Roman"/>
          <w:sz w:val="24"/>
          <w:szCs w:val="24"/>
        </w:rPr>
        <w:t xml:space="preserve"> the current needs of the CoC. </w:t>
      </w:r>
      <w:r w:rsidRPr="00693471">
        <w:rPr>
          <w:rFonts w:ascii="Times New Roman" w:hAnsi="Times New Roman"/>
          <w:sz w:val="24"/>
          <w:szCs w:val="24"/>
        </w:rPr>
        <w:t>Revisions to the identified duties can be done through written agreement between the Board and the committee on an as needed basis.</w:t>
      </w:r>
    </w:p>
    <w:p w14:paraId="18C77D7D" w14:textId="77777777" w:rsidR="008B2EC2" w:rsidRDefault="008B2EC2" w:rsidP="00267FC1">
      <w:pPr>
        <w:pStyle w:val="ListParagraph"/>
        <w:spacing w:after="0" w:line="240" w:lineRule="auto"/>
        <w:ind w:left="0"/>
        <w:rPr>
          <w:rFonts w:ascii="Times New Roman" w:hAnsi="Times New Roman"/>
          <w:sz w:val="24"/>
          <w:szCs w:val="24"/>
        </w:rPr>
      </w:pPr>
    </w:p>
    <w:p w14:paraId="3825E1DA" w14:textId="77777777" w:rsidR="00267FC1" w:rsidRPr="00693471" w:rsidRDefault="00267FC1" w:rsidP="00267FC1">
      <w:pPr>
        <w:pStyle w:val="ListParagraph"/>
        <w:numPr>
          <w:ilvl w:val="4"/>
          <w:numId w:val="1"/>
        </w:numPr>
        <w:spacing w:after="0" w:line="240" w:lineRule="auto"/>
        <w:ind w:left="720"/>
        <w:rPr>
          <w:rFonts w:ascii="Times New Roman" w:hAnsi="Times New Roman"/>
          <w:sz w:val="24"/>
          <w:szCs w:val="24"/>
        </w:rPr>
      </w:pPr>
      <w:r w:rsidRPr="00693471">
        <w:rPr>
          <w:rFonts w:ascii="Times New Roman" w:hAnsi="Times New Roman"/>
          <w:sz w:val="24"/>
          <w:szCs w:val="24"/>
        </w:rPr>
        <w:t>Standing Committees</w:t>
      </w:r>
    </w:p>
    <w:p w14:paraId="20563FF0" w14:textId="77777777" w:rsidR="00267FC1" w:rsidRPr="00693471" w:rsidRDefault="00267FC1" w:rsidP="00267FC1">
      <w:pPr>
        <w:pStyle w:val="ListParagraph"/>
        <w:spacing w:after="0" w:line="240" w:lineRule="auto"/>
        <w:ind w:left="0"/>
        <w:rPr>
          <w:rFonts w:ascii="Times New Roman" w:hAnsi="Times New Roman"/>
          <w:sz w:val="8"/>
          <w:szCs w:val="8"/>
        </w:rPr>
      </w:pPr>
    </w:p>
    <w:p w14:paraId="27DFA890" w14:textId="77777777" w:rsidR="00267FC1" w:rsidRPr="00693471" w:rsidRDefault="00267FC1" w:rsidP="00267FC1">
      <w:pPr>
        <w:pStyle w:val="ListParagraph"/>
        <w:spacing w:after="0" w:line="240" w:lineRule="auto"/>
        <w:ind w:left="360"/>
        <w:rPr>
          <w:rFonts w:ascii="Times New Roman" w:hAnsi="Times New Roman"/>
          <w:sz w:val="24"/>
          <w:szCs w:val="24"/>
        </w:rPr>
      </w:pPr>
    </w:p>
    <w:p w14:paraId="4A527600" w14:textId="77777777" w:rsidR="00F95208" w:rsidRPr="00693471" w:rsidRDefault="00267FC1" w:rsidP="00F95208">
      <w:pPr>
        <w:pStyle w:val="ListParagraph"/>
        <w:numPr>
          <w:ilvl w:val="0"/>
          <w:numId w:val="14"/>
        </w:numPr>
        <w:spacing w:after="0" w:line="240" w:lineRule="auto"/>
        <w:rPr>
          <w:rFonts w:ascii="Times New Roman" w:hAnsi="Times New Roman"/>
          <w:sz w:val="24"/>
          <w:szCs w:val="24"/>
        </w:rPr>
      </w:pPr>
      <w:r w:rsidRPr="00693471">
        <w:rPr>
          <w:rFonts w:ascii="Times New Roman" w:hAnsi="Times New Roman"/>
          <w:sz w:val="24"/>
          <w:szCs w:val="24"/>
        </w:rPr>
        <w:t>Executive Committee</w:t>
      </w:r>
    </w:p>
    <w:p w14:paraId="5885C819" w14:textId="77777777" w:rsidR="00267FC1" w:rsidRPr="00693471" w:rsidRDefault="00F95208" w:rsidP="00F95208">
      <w:pPr>
        <w:pStyle w:val="ListParagraph"/>
        <w:spacing w:after="0" w:line="240" w:lineRule="auto"/>
        <w:ind w:left="1440"/>
        <w:rPr>
          <w:rFonts w:ascii="Times New Roman" w:hAnsi="Times New Roman"/>
          <w:sz w:val="24"/>
          <w:szCs w:val="24"/>
        </w:rPr>
      </w:pPr>
      <w:r w:rsidRPr="00693471">
        <w:rPr>
          <w:rFonts w:ascii="Times New Roman" w:hAnsi="Times New Roman"/>
          <w:sz w:val="24"/>
          <w:szCs w:val="24"/>
        </w:rPr>
        <w:t>This committee directly serves a function of the Governance Board and therefore membership of this committee is limited to members of the Governance Board.</w:t>
      </w:r>
    </w:p>
    <w:p w14:paraId="1F5A48B7" w14:textId="77777777" w:rsidR="00F95208" w:rsidRPr="00693471" w:rsidRDefault="00F95208" w:rsidP="00F95208">
      <w:pPr>
        <w:pStyle w:val="ListParagraph"/>
        <w:spacing w:after="0" w:line="240" w:lineRule="auto"/>
        <w:ind w:left="1800"/>
        <w:rPr>
          <w:rFonts w:ascii="Times New Roman" w:hAnsi="Times New Roman"/>
          <w:sz w:val="24"/>
          <w:szCs w:val="24"/>
        </w:rPr>
      </w:pPr>
    </w:p>
    <w:p w14:paraId="4301A373" w14:textId="4A602075" w:rsidR="005A063E" w:rsidRPr="00F70A04" w:rsidRDefault="005A063E" w:rsidP="005A063E">
      <w:pPr>
        <w:pStyle w:val="ListParagraph"/>
        <w:tabs>
          <w:tab w:val="left" w:pos="1080"/>
        </w:tabs>
        <w:spacing w:after="0" w:line="240" w:lineRule="auto"/>
        <w:ind w:left="1440"/>
        <w:rPr>
          <w:ins w:id="146" w:author="Feltenberger, Amanda" w:date="2024-03-07T15:35:00Z"/>
          <w:rFonts w:ascii="Times New Roman" w:eastAsiaTheme="minorHAnsi" w:hAnsi="Times New Roman" w:cstheme="minorBidi"/>
          <w:color w:val="222222"/>
          <w:spacing w:val="2"/>
          <w:sz w:val="24"/>
          <w:szCs w:val="24"/>
        </w:rPr>
      </w:pPr>
      <w:commentRangeStart w:id="147"/>
      <w:ins w:id="148" w:author="Feltenberger, Amanda" w:date="2024-03-07T15:35:00Z">
        <w:r>
          <w:rPr>
            <w:rFonts w:ascii="Times New Roman" w:hAnsi="Times New Roman"/>
            <w:sz w:val="24"/>
            <w:szCs w:val="24"/>
          </w:rPr>
          <w:t>The Execu</w:t>
        </w:r>
      </w:ins>
      <w:ins w:id="149" w:author="Feltenberger, Amanda" w:date="2024-03-07T15:36:00Z">
        <w:r>
          <w:rPr>
            <w:rFonts w:ascii="Times New Roman" w:hAnsi="Times New Roman"/>
            <w:sz w:val="24"/>
            <w:szCs w:val="24"/>
          </w:rPr>
          <w:t>tive Committee</w:t>
        </w:r>
      </w:ins>
      <w:ins w:id="150" w:author="Feltenberger, Amanda" w:date="2024-03-07T15:35:00Z">
        <w:r>
          <w:rPr>
            <w:rFonts w:ascii="Times New Roman" w:hAnsi="Times New Roman"/>
            <w:sz w:val="24"/>
            <w:szCs w:val="24"/>
          </w:rPr>
          <w:t xml:space="preserve"> shall consist of the </w:t>
        </w:r>
      </w:ins>
      <w:ins w:id="151" w:author="Feltenberger, Amanda" w:date="2024-03-07T15:36:00Z">
        <w:r>
          <w:rPr>
            <w:rFonts w:ascii="Times New Roman" w:hAnsi="Times New Roman"/>
            <w:sz w:val="24"/>
            <w:szCs w:val="24"/>
          </w:rPr>
          <w:t>Board O</w:t>
        </w:r>
      </w:ins>
      <w:ins w:id="152" w:author="Feltenberger, Amanda" w:date="2024-03-07T15:35:00Z">
        <w:r>
          <w:rPr>
            <w:rFonts w:ascii="Times New Roman" w:hAnsi="Times New Roman"/>
            <w:sz w:val="24"/>
            <w:szCs w:val="24"/>
          </w:rPr>
          <w:t xml:space="preserve">fficers listed </w:t>
        </w:r>
      </w:ins>
      <w:ins w:id="153" w:author="Feltenberger, Amanda" w:date="2024-03-07T15:36:00Z">
        <w:r>
          <w:rPr>
            <w:rFonts w:ascii="Times New Roman" w:hAnsi="Times New Roman"/>
            <w:sz w:val="24"/>
            <w:szCs w:val="24"/>
          </w:rPr>
          <w:t>in Section B3</w:t>
        </w:r>
      </w:ins>
      <w:ins w:id="154" w:author="Feltenberger, Amanda" w:date="2024-03-07T15:35:00Z">
        <w:r>
          <w:rPr>
            <w:rFonts w:ascii="Times New Roman" w:hAnsi="Times New Roman"/>
            <w:sz w:val="24"/>
            <w:szCs w:val="24"/>
          </w:rPr>
          <w:t xml:space="preserve"> and a Past Officer (described below) selected by the Board. The Executive Committee shall have and may exercise any of the powers and authority of the board between meetings of the Board, reporting promptly to the Board any such actions. Meetings of the Executive Committee may be called by the Chair, the Vice-Chair, or any two (2) members of the Executive Committee upon forty-eight (48) hours’ notice. A majority of the members of the Executive Committee shall constitute a quorum for the transaction of business, and the acts of a majority of the members present at a duly convened meeting as which a quorum is present shall be the acts of the Executive Committee</w:t>
        </w:r>
        <w:r w:rsidRPr="00E74F18">
          <w:rPr>
            <w:rFonts w:ascii="Times New Roman" w:hAnsi="Times New Roman"/>
            <w:sz w:val="24"/>
            <w:szCs w:val="24"/>
            <w:highlight w:val="yellow"/>
          </w:rPr>
          <w:t xml:space="preserve">. </w:t>
        </w:r>
      </w:ins>
      <w:ins w:id="155" w:author="Feltenberger, Amanda" w:date="2024-03-13T15:56:00Z">
        <w:r w:rsidR="00E74F18" w:rsidRPr="00E74F18">
          <w:rPr>
            <w:rFonts w:ascii="Times New Roman" w:hAnsi="Times New Roman"/>
            <w:sz w:val="24"/>
            <w:szCs w:val="24"/>
            <w:highlight w:val="yellow"/>
          </w:rPr>
          <w:t xml:space="preserve">Additional </w:t>
        </w:r>
      </w:ins>
      <w:ins w:id="156" w:author="Feltenberger, Amanda" w:date="2024-03-13T15:57:00Z">
        <w:r w:rsidR="00E74F18" w:rsidRPr="00E74F18">
          <w:rPr>
            <w:rFonts w:ascii="Times New Roman" w:hAnsi="Times New Roman"/>
            <w:sz w:val="24"/>
            <w:szCs w:val="24"/>
            <w:highlight w:val="yellow"/>
          </w:rPr>
          <w:t>individuals</w:t>
        </w:r>
      </w:ins>
      <w:ins w:id="157" w:author="Feltenberger, Amanda" w:date="2024-03-13T15:56:00Z">
        <w:r w:rsidR="00E74F18" w:rsidRPr="00E74F18">
          <w:rPr>
            <w:rFonts w:ascii="Times New Roman" w:hAnsi="Times New Roman"/>
            <w:sz w:val="24"/>
            <w:szCs w:val="24"/>
            <w:highlight w:val="yellow"/>
          </w:rPr>
          <w:t xml:space="preserve"> </w:t>
        </w:r>
      </w:ins>
      <w:ins w:id="158" w:author="Feltenberger, Amanda" w:date="2024-03-13T15:57:00Z">
        <w:r w:rsidR="00E74F18" w:rsidRPr="00E74F18">
          <w:rPr>
            <w:rFonts w:ascii="Times New Roman" w:hAnsi="Times New Roman"/>
            <w:sz w:val="24"/>
            <w:szCs w:val="24"/>
            <w:highlight w:val="yellow"/>
          </w:rPr>
          <w:t>may</w:t>
        </w:r>
      </w:ins>
      <w:ins w:id="159" w:author="Feltenberger, Amanda" w:date="2024-03-13T15:56:00Z">
        <w:r w:rsidR="00E74F18" w:rsidRPr="00E74F18">
          <w:rPr>
            <w:rFonts w:ascii="Times New Roman" w:hAnsi="Times New Roman"/>
            <w:sz w:val="24"/>
            <w:szCs w:val="24"/>
            <w:highlight w:val="yellow"/>
          </w:rPr>
          <w:t xml:space="preserve"> be asked </w:t>
        </w:r>
      </w:ins>
      <w:ins w:id="160" w:author="Feltenberger, Amanda" w:date="2024-03-13T15:57:00Z">
        <w:r w:rsidR="00E74F18" w:rsidRPr="00E74F18">
          <w:rPr>
            <w:rFonts w:ascii="Times New Roman" w:hAnsi="Times New Roman"/>
            <w:sz w:val="24"/>
            <w:szCs w:val="24"/>
            <w:highlight w:val="yellow"/>
          </w:rPr>
          <w:t>to</w:t>
        </w:r>
      </w:ins>
      <w:ins w:id="161" w:author="Feltenberger, Amanda" w:date="2024-03-13T15:56:00Z">
        <w:r w:rsidR="00E74F18" w:rsidRPr="00E74F18">
          <w:rPr>
            <w:rFonts w:ascii="Times New Roman" w:hAnsi="Times New Roman"/>
            <w:sz w:val="24"/>
            <w:szCs w:val="24"/>
            <w:highlight w:val="yellow"/>
          </w:rPr>
          <w:t xml:space="preserve"> </w:t>
        </w:r>
      </w:ins>
      <w:ins w:id="162" w:author="Feltenberger, Amanda" w:date="2024-03-13T15:58:00Z">
        <w:r w:rsidR="00370ECF">
          <w:rPr>
            <w:rFonts w:ascii="Times New Roman" w:hAnsi="Times New Roman"/>
            <w:sz w:val="24"/>
            <w:szCs w:val="24"/>
            <w:highlight w:val="yellow"/>
          </w:rPr>
          <w:t xml:space="preserve">join </w:t>
        </w:r>
      </w:ins>
      <w:ins w:id="163" w:author="Feltenberger, Amanda" w:date="2024-03-13T15:56:00Z">
        <w:r w:rsidR="00E74F18" w:rsidRPr="00E74F18">
          <w:rPr>
            <w:rFonts w:ascii="Times New Roman" w:hAnsi="Times New Roman"/>
            <w:sz w:val="24"/>
            <w:szCs w:val="24"/>
            <w:highlight w:val="yellow"/>
          </w:rPr>
          <w:t xml:space="preserve">the Executive Committee at the </w:t>
        </w:r>
      </w:ins>
      <w:ins w:id="164" w:author="Feltenberger, Amanda" w:date="2024-03-13T15:57:00Z">
        <w:r w:rsidR="00E74F18" w:rsidRPr="00E74F18">
          <w:rPr>
            <w:rFonts w:ascii="Times New Roman" w:hAnsi="Times New Roman"/>
            <w:sz w:val="24"/>
            <w:szCs w:val="24"/>
            <w:highlight w:val="yellow"/>
          </w:rPr>
          <w:t>discretion of the Board Officers.</w:t>
        </w:r>
      </w:ins>
    </w:p>
    <w:p w14:paraId="30E83E62" w14:textId="77777777" w:rsidR="005A063E" w:rsidRPr="00CE6D02" w:rsidRDefault="005A063E" w:rsidP="005A063E">
      <w:pPr>
        <w:tabs>
          <w:tab w:val="left" w:pos="1080"/>
        </w:tabs>
        <w:spacing w:after="0" w:line="240" w:lineRule="auto"/>
        <w:ind w:left="1440"/>
        <w:contextualSpacing/>
        <w:rPr>
          <w:ins w:id="165" w:author="Feltenberger, Amanda" w:date="2024-03-07T15:35:00Z"/>
          <w:rFonts w:ascii="Times New Roman" w:eastAsiaTheme="minorHAnsi" w:hAnsi="Times New Roman" w:cstheme="minorBidi"/>
          <w:color w:val="222222"/>
          <w:spacing w:val="2"/>
          <w:sz w:val="24"/>
          <w:szCs w:val="24"/>
        </w:rPr>
      </w:pPr>
    </w:p>
    <w:p w14:paraId="58ADF3A4" w14:textId="77777777" w:rsidR="005A063E" w:rsidRPr="00CE6D02" w:rsidRDefault="005A063E" w:rsidP="005A063E">
      <w:pPr>
        <w:pStyle w:val="ListParagraph"/>
        <w:numPr>
          <w:ilvl w:val="1"/>
          <w:numId w:val="23"/>
        </w:numPr>
        <w:spacing w:after="0" w:line="240" w:lineRule="auto"/>
        <w:rPr>
          <w:ins w:id="166" w:author="Feltenberger, Amanda" w:date="2024-03-07T15:35:00Z"/>
          <w:rFonts w:ascii="Times New Roman" w:hAnsi="Times New Roman"/>
          <w:sz w:val="24"/>
          <w:szCs w:val="24"/>
        </w:rPr>
      </w:pPr>
      <w:ins w:id="167" w:author="Feltenberger, Amanda" w:date="2024-03-07T15:35:00Z">
        <w:r>
          <w:rPr>
            <w:rFonts w:ascii="Times New Roman" w:hAnsi="Times New Roman"/>
            <w:sz w:val="24"/>
            <w:szCs w:val="24"/>
          </w:rPr>
          <w:t>Past Officer</w:t>
        </w:r>
      </w:ins>
    </w:p>
    <w:p w14:paraId="2468C3B4" w14:textId="77777777" w:rsidR="005A063E" w:rsidRPr="00FF0B33" w:rsidRDefault="005A063E" w:rsidP="005A063E">
      <w:pPr>
        <w:pStyle w:val="ListParagraph"/>
        <w:autoSpaceDE w:val="0"/>
        <w:autoSpaceDN w:val="0"/>
        <w:adjustRightInd w:val="0"/>
        <w:spacing w:after="0" w:line="240" w:lineRule="auto"/>
        <w:ind w:left="1440"/>
        <w:rPr>
          <w:ins w:id="168" w:author="Feltenberger, Amanda" w:date="2024-03-07T15:35:00Z"/>
          <w:rFonts w:ascii="Times New Roman" w:eastAsia="Times New Roman" w:hAnsi="Times New Roman"/>
          <w:color w:val="000000"/>
          <w:sz w:val="24"/>
          <w:szCs w:val="24"/>
        </w:rPr>
      </w:pPr>
      <w:ins w:id="169" w:author="Feltenberger, Amanda" w:date="2024-03-07T15:35:00Z">
        <w:r w:rsidRPr="00CE6D02">
          <w:rPr>
            <w:rFonts w:ascii="Times New Roman" w:eastAsia="Times New Roman" w:hAnsi="Times New Roman" w:cs="Calibri"/>
            <w:color w:val="000000"/>
            <w:sz w:val="24"/>
            <w:szCs w:val="24"/>
          </w:rPr>
          <w:lastRenderedPageBreak/>
          <w:t xml:space="preserve">The </w:t>
        </w:r>
        <w:r>
          <w:rPr>
            <w:rFonts w:ascii="Times New Roman" w:eastAsia="Times New Roman" w:hAnsi="Times New Roman" w:cs="Calibri"/>
            <w:color w:val="000000"/>
            <w:sz w:val="24"/>
            <w:szCs w:val="24"/>
          </w:rPr>
          <w:t>Past Officer</w:t>
        </w:r>
        <w:r w:rsidRPr="00CE6D02">
          <w:rPr>
            <w:rFonts w:ascii="Times New Roman" w:eastAsia="Times New Roman" w:hAnsi="Times New Roman" w:cs="Calibri"/>
            <w:color w:val="000000"/>
            <w:sz w:val="24"/>
            <w:szCs w:val="24"/>
          </w:rPr>
          <w:t xml:space="preserve"> position is filled</w:t>
        </w:r>
        <w:r>
          <w:rPr>
            <w:rFonts w:ascii="Times New Roman" w:eastAsia="Times New Roman" w:hAnsi="Times New Roman" w:cs="Calibri"/>
            <w:color w:val="000000"/>
            <w:sz w:val="24"/>
            <w:szCs w:val="24"/>
          </w:rPr>
          <w:t>, with approval by the Board,</w:t>
        </w:r>
        <w:r w:rsidRPr="00CE6D02">
          <w:rPr>
            <w:rFonts w:ascii="Times New Roman" w:eastAsia="Times New Roman" w:hAnsi="Times New Roman" w:cs="Calibri"/>
            <w:color w:val="000000"/>
            <w:sz w:val="24"/>
            <w:szCs w:val="24"/>
          </w:rPr>
          <w:t xml:space="preserve"> by the Executive Committee Member who has most recently fulfilled the term limit for officers. This position is held until another officer reaches their term limit and they accept the position of </w:t>
        </w:r>
        <w:r>
          <w:rPr>
            <w:rFonts w:ascii="Times New Roman" w:eastAsia="Times New Roman" w:hAnsi="Times New Roman" w:cs="Calibri"/>
            <w:color w:val="000000"/>
            <w:sz w:val="24"/>
            <w:szCs w:val="24"/>
          </w:rPr>
          <w:t>Past Officer</w:t>
        </w:r>
        <w:r w:rsidRPr="00FF0B33">
          <w:rPr>
            <w:rFonts w:ascii="Times New Roman" w:eastAsia="Times New Roman" w:hAnsi="Times New Roman" w:cs="Calibri"/>
            <w:color w:val="000000"/>
            <w:sz w:val="24"/>
            <w:szCs w:val="24"/>
          </w:rPr>
          <w:t xml:space="preserve">. </w:t>
        </w:r>
        <w:r w:rsidRPr="00FF0B33">
          <w:rPr>
            <w:rFonts w:ascii="Times New Roman" w:hAnsi="Times New Roman"/>
            <w:sz w:val="24"/>
            <w:szCs w:val="24"/>
          </w:rPr>
          <w:t>This position, which carries the same voting rights and privileges as all other Executive Committee Members, adds continuity to the committee and the board operations, and provides guidance and a historical perspective of board of directors’ activities.</w:t>
        </w:r>
      </w:ins>
    </w:p>
    <w:p w14:paraId="6228A429" w14:textId="77777777" w:rsidR="005A063E" w:rsidRPr="00CE6D02" w:rsidRDefault="005A063E" w:rsidP="005A063E">
      <w:pPr>
        <w:pStyle w:val="Default"/>
        <w:ind w:left="1080"/>
        <w:rPr>
          <w:ins w:id="170" w:author="Feltenberger, Amanda" w:date="2024-03-07T15:35:00Z"/>
          <w:rFonts w:ascii="Times New Roman" w:hAnsi="Times New Roman" w:cs="Times New Roman"/>
        </w:rPr>
      </w:pPr>
    </w:p>
    <w:p w14:paraId="4C2E9595" w14:textId="77777777" w:rsidR="005A063E" w:rsidRPr="00CE6D02" w:rsidRDefault="005A063E" w:rsidP="005A063E">
      <w:pPr>
        <w:pStyle w:val="Default"/>
        <w:ind w:left="1440"/>
        <w:rPr>
          <w:ins w:id="171" w:author="Feltenberger, Amanda" w:date="2024-03-07T15:35:00Z"/>
          <w:rFonts w:ascii="Arial" w:eastAsia="Calibri" w:hAnsi="Arial" w:cs="Arial"/>
        </w:rPr>
      </w:pPr>
      <w:ins w:id="172" w:author="Feltenberger, Amanda" w:date="2024-03-07T15:35:00Z">
        <w:r w:rsidRPr="00CE6D02">
          <w:rPr>
            <w:rFonts w:ascii="Times New Roman" w:hAnsi="Times New Roman" w:cs="Times New Roman"/>
          </w:rPr>
          <w:t xml:space="preserve">If the current </w:t>
        </w:r>
        <w:r>
          <w:rPr>
            <w:rFonts w:ascii="Times New Roman" w:hAnsi="Times New Roman" w:cs="Times New Roman"/>
          </w:rPr>
          <w:t>Past Officer’s</w:t>
        </w:r>
        <w:r w:rsidRPr="00CE6D02">
          <w:rPr>
            <w:rFonts w:ascii="Times New Roman" w:hAnsi="Times New Roman" w:cs="Times New Roman"/>
          </w:rPr>
          <w:t xml:space="preserve"> term is ending and there is no other Executive Committee member eligible to fulfill that role, that person’s board term will be automatically extended until such time as another Executive Board Member becomes eligible to fulfill the role of</w:t>
        </w:r>
        <w:r>
          <w:rPr>
            <w:rFonts w:ascii="Times New Roman" w:hAnsi="Times New Roman" w:cs="Times New Roman"/>
          </w:rPr>
          <w:t xml:space="preserve"> Past Member</w:t>
        </w:r>
        <w:r w:rsidRPr="00CE6D02">
          <w:rPr>
            <w:rFonts w:ascii="Times New Roman" w:hAnsi="Times New Roman" w:cs="Times New Roman"/>
          </w:rPr>
          <w:t>.</w:t>
        </w:r>
      </w:ins>
    </w:p>
    <w:p w14:paraId="22B54CA5" w14:textId="77777777" w:rsidR="005A063E" w:rsidRDefault="005A063E" w:rsidP="005E10D4">
      <w:pPr>
        <w:spacing w:after="0" w:line="240" w:lineRule="auto"/>
        <w:ind w:left="1440"/>
        <w:rPr>
          <w:ins w:id="173" w:author="Feltenberger, Amanda" w:date="2024-03-07T15:35:00Z"/>
          <w:rFonts w:ascii="Times New Roman" w:hAnsi="Times New Roman"/>
          <w:sz w:val="24"/>
          <w:szCs w:val="24"/>
        </w:rPr>
      </w:pPr>
    </w:p>
    <w:p w14:paraId="65A461F4" w14:textId="0367FFA0" w:rsidR="005E10D4" w:rsidRPr="00CE6D02" w:rsidRDefault="00267FC1" w:rsidP="005E10D4">
      <w:pPr>
        <w:spacing w:after="0" w:line="240" w:lineRule="auto"/>
        <w:ind w:left="1440"/>
        <w:rPr>
          <w:rFonts w:ascii="Times New Roman" w:hAnsi="Times New Roman"/>
          <w:sz w:val="24"/>
          <w:szCs w:val="24"/>
        </w:rPr>
      </w:pPr>
      <w:del w:id="174" w:author="Feltenberger, Amanda" w:date="2024-03-07T15:37:00Z">
        <w:r w:rsidRPr="00CE6D02" w:rsidDel="009544B6">
          <w:rPr>
            <w:rFonts w:ascii="Times New Roman" w:hAnsi="Times New Roman"/>
            <w:sz w:val="24"/>
            <w:szCs w:val="24"/>
          </w:rPr>
          <w:delText>The Executive Committee is composed of the officers of the Bo</w:delText>
        </w:r>
        <w:r w:rsidR="00973427" w:rsidRPr="00CE6D02" w:rsidDel="009544B6">
          <w:rPr>
            <w:rFonts w:ascii="Times New Roman" w:hAnsi="Times New Roman"/>
            <w:sz w:val="24"/>
            <w:szCs w:val="24"/>
          </w:rPr>
          <w:delText>ard, which include the Chair</w:delText>
        </w:r>
        <w:r w:rsidRPr="00CE6D02" w:rsidDel="009544B6">
          <w:rPr>
            <w:rFonts w:ascii="Times New Roman" w:hAnsi="Times New Roman"/>
            <w:sz w:val="24"/>
            <w:szCs w:val="24"/>
          </w:rPr>
          <w:delText>,</w:delText>
        </w:r>
        <w:r w:rsidR="00973427" w:rsidRPr="00CE6D02" w:rsidDel="009544B6">
          <w:rPr>
            <w:rFonts w:ascii="Times New Roman" w:hAnsi="Times New Roman"/>
            <w:sz w:val="24"/>
            <w:szCs w:val="24"/>
          </w:rPr>
          <w:delText xml:space="preserve"> Co-Chair</w:delText>
        </w:r>
        <w:r w:rsidR="000F6F9A" w:rsidRPr="00CE6D02" w:rsidDel="009544B6">
          <w:rPr>
            <w:rFonts w:ascii="Times New Roman" w:hAnsi="Times New Roman"/>
            <w:sz w:val="24"/>
            <w:szCs w:val="24"/>
          </w:rPr>
          <w:delText>, Secretary, Treasurer, and the Immediate Past Member</w:delText>
        </w:r>
        <w:r w:rsidRPr="00CE6D02" w:rsidDel="009544B6">
          <w:rPr>
            <w:rFonts w:ascii="Times New Roman" w:hAnsi="Times New Roman"/>
            <w:sz w:val="24"/>
            <w:szCs w:val="24"/>
          </w:rPr>
          <w:delText>.</w:delText>
        </w:r>
        <w:r w:rsidR="00D51B3E" w:rsidRPr="00CE6D02" w:rsidDel="009544B6">
          <w:rPr>
            <w:rFonts w:ascii="Times New Roman" w:hAnsi="Times New Roman"/>
            <w:sz w:val="24"/>
            <w:szCs w:val="24"/>
          </w:rPr>
          <w:delText xml:space="preserve"> </w:delText>
        </w:r>
      </w:del>
      <w:commentRangeEnd w:id="147"/>
      <w:r w:rsidR="008D5606">
        <w:rPr>
          <w:rStyle w:val="CommentReference"/>
        </w:rPr>
        <w:commentReference w:id="147"/>
      </w:r>
      <w:r w:rsidR="005E10D4" w:rsidRPr="00CE6D02">
        <w:rPr>
          <w:rFonts w:ascii="Times New Roman" w:hAnsi="Times New Roman"/>
          <w:sz w:val="24"/>
          <w:szCs w:val="24"/>
        </w:rPr>
        <w:t>The Executive Committee has the power to act on behalf of the Board when the Board is not in session; however, actions taken by the Executive Committee are subject to ratification by the Board at its next regular meeting.</w:t>
      </w:r>
    </w:p>
    <w:p w14:paraId="6E4EC6CC" w14:textId="77777777" w:rsidR="00267FC1" w:rsidRPr="00CE6D02" w:rsidRDefault="00267FC1" w:rsidP="005E10D4">
      <w:pPr>
        <w:tabs>
          <w:tab w:val="left" w:pos="1440"/>
        </w:tabs>
        <w:spacing w:after="0" w:line="240" w:lineRule="auto"/>
        <w:ind w:left="1440"/>
        <w:rPr>
          <w:rFonts w:ascii="Times New Roman" w:hAnsi="Times New Roman"/>
          <w:sz w:val="24"/>
          <w:szCs w:val="24"/>
        </w:rPr>
      </w:pPr>
    </w:p>
    <w:p w14:paraId="5F2D754C" w14:textId="77777777" w:rsidR="00267FC1" w:rsidRPr="00CE6D02" w:rsidRDefault="00267FC1" w:rsidP="00267FC1">
      <w:pPr>
        <w:tabs>
          <w:tab w:val="left" w:pos="1440"/>
        </w:tabs>
        <w:spacing w:after="0" w:line="240" w:lineRule="auto"/>
        <w:ind w:left="1440"/>
        <w:rPr>
          <w:rFonts w:ascii="Times New Roman" w:hAnsi="Times New Roman"/>
          <w:sz w:val="24"/>
          <w:szCs w:val="24"/>
        </w:rPr>
      </w:pPr>
      <w:r w:rsidRPr="00CE6D02">
        <w:rPr>
          <w:rFonts w:ascii="Times New Roman" w:hAnsi="Times New Roman"/>
          <w:sz w:val="24"/>
          <w:szCs w:val="24"/>
        </w:rPr>
        <w:t>The duties of the Executive Committee include:</w:t>
      </w:r>
    </w:p>
    <w:p w14:paraId="6DF9C1BE"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Calling full CoC and CoC Board meetings;</w:t>
      </w:r>
    </w:p>
    <w:p w14:paraId="218A8DC3"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 xml:space="preserve">Recommending and prioritizing agenda topics for both the full CoC and CoC Board meetings; </w:t>
      </w:r>
    </w:p>
    <w:p w14:paraId="5B6D2F81"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Acting as liaison to the Collaborative Applicant;</w:t>
      </w:r>
    </w:p>
    <w:p w14:paraId="06C45483"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Responding to requests for letters of support/recommendation from CoC stakeholders;</w:t>
      </w:r>
    </w:p>
    <w:p w14:paraId="34EAE79A" w14:textId="77777777" w:rsidR="00267FC1" w:rsidRPr="00CE6D02" w:rsidRDefault="00267FC1" w:rsidP="00267FC1">
      <w:pPr>
        <w:pStyle w:val="ListParagraph"/>
        <w:numPr>
          <w:ilvl w:val="0"/>
          <w:numId w:val="11"/>
        </w:numPr>
        <w:tabs>
          <w:tab w:val="left" w:pos="360"/>
          <w:tab w:val="left" w:pos="720"/>
        </w:tabs>
        <w:spacing w:after="0" w:line="240" w:lineRule="auto"/>
        <w:rPr>
          <w:rFonts w:ascii="Times New Roman" w:hAnsi="Times New Roman"/>
          <w:sz w:val="24"/>
          <w:szCs w:val="24"/>
        </w:rPr>
      </w:pPr>
      <w:r w:rsidRPr="00CE6D02">
        <w:rPr>
          <w:rFonts w:ascii="Times New Roman" w:hAnsi="Times New Roman"/>
          <w:sz w:val="24"/>
          <w:szCs w:val="24"/>
        </w:rPr>
        <w:t>Assessing reported issues of non-compliance against CoC-funded organizations, including those related to Coordinated Entry, and recommending action;</w:t>
      </w:r>
    </w:p>
    <w:p w14:paraId="32C3D9C2"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Assessing reports of conflict of interest and recommending action;</w:t>
      </w:r>
    </w:p>
    <w:p w14:paraId="1E85C703" w14:textId="77777777" w:rsidR="00267FC1"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Resolving board member conflicts and issues related to fulfillment of bo</w:t>
      </w:r>
      <w:r w:rsidR="00A52599" w:rsidRPr="00CE6D02">
        <w:rPr>
          <w:rFonts w:ascii="Times New Roman" w:hAnsi="Times New Roman"/>
          <w:sz w:val="24"/>
          <w:szCs w:val="24"/>
        </w:rPr>
        <w:t>ard member responsibilities;</w:t>
      </w:r>
    </w:p>
    <w:p w14:paraId="0D308846" w14:textId="77777777" w:rsidR="00F95208" w:rsidRPr="00CE6D02" w:rsidRDefault="00E742AB"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Reviewing board m</w:t>
      </w:r>
      <w:r w:rsidR="00F95208" w:rsidRPr="00CE6D02">
        <w:rPr>
          <w:rFonts w:ascii="Times New Roman" w:hAnsi="Times New Roman"/>
          <w:sz w:val="24"/>
          <w:szCs w:val="24"/>
        </w:rPr>
        <w:t>ember attendance and participation annually and providing recommendations to the Gove</w:t>
      </w:r>
      <w:r w:rsidRPr="00CE6D02">
        <w:rPr>
          <w:rFonts w:ascii="Times New Roman" w:hAnsi="Times New Roman"/>
          <w:sz w:val="24"/>
          <w:szCs w:val="24"/>
        </w:rPr>
        <w:t>rnance Committee in regards to board m</w:t>
      </w:r>
      <w:r w:rsidR="00F95208" w:rsidRPr="00CE6D02">
        <w:rPr>
          <w:rFonts w:ascii="Times New Roman" w:hAnsi="Times New Roman"/>
          <w:sz w:val="24"/>
          <w:szCs w:val="24"/>
        </w:rPr>
        <w:t>embers</w:t>
      </w:r>
      <w:r w:rsidRPr="00CE6D02">
        <w:rPr>
          <w:rFonts w:ascii="Times New Roman" w:hAnsi="Times New Roman"/>
          <w:sz w:val="24"/>
          <w:szCs w:val="24"/>
        </w:rPr>
        <w:t>’</w:t>
      </w:r>
      <w:r w:rsidR="00F95208" w:rsidRPr="00CE6D02">
        <w:rPr>
          <w:rFonts w:ascii="Times New Roman" w:hAnsi="Times New Roman"/>
          <w:sz w:val="24"/>
          <w:szCs w:val="24"/>
        </w:rPr>
        <w:t xml:space="preserve"> eligibility to serve additional terms; </w:t>
      </w:r>
    </w:p>
    <w:p w14:paraId="19E8922A" w14:textId="77777777" w:rsidR="00572BCC" w:rsidRPr="00CE6D02" w:rsidRDefault="00267FC1"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Ensuring an annual agenda of board work is developed in line with</w:t>
      </w:r>
      <w:r w:rsidR="00A52599" w:rsidRPr="00CE6D02">
        <w:rPr>
          <w:rFonts w:ascii="Times New Roman" w:hAnsi="Times New Roman"/>
          <w:sz w:val="24"/>
          <w:szCs w:val="24"/>
        </w:rPr>
        <w:t xml:space="preserve"> the CoC’s strategic objectives; and</w:t>
      </w:r>
    </w:p>
    <w:p w14:paraId="0A3C1999" w14:textId="77777777" w:rsidR="00A52599" w:rsidRPr="00CE6D02" w:rsidRDefault="00A52599" w:rsidP="00267FC1">
      <w:pPr>
        <w:pStyle w:val="ListParagraph"/>
        <w:numPr>
          <w:ilvl w:val="0"/>
          <w:numId w:val="11"/>
        </w:numPr>
        <w:spacing w:after="0" w:line="240" w:lineRule="auto"/>
        <w:rPr>
          <w:rFonts w:ascii="Times New Roman" w:hAnsi="Times New Roman"/>
          <w:sz w:val="24"/>
          <w:szCs w:val="24"/>
        </w:rPr>
      </w:pPr>
      <w:r w:rsidRPr="00CE6D02">
        <w:rPr>
          <w:rFonts w:ascii="Times New Roman" w:hAnsi="Times New Roman"/>
          <w:sz w:val="24"/>
          <w:szCs w:val="24"/>
        </w:rPr>
        <w:t>Overseeing the implementation of the annual agenda board work.</w:t>
      </w:r>
    </w:p>
    <w:p w14:paraId="3EAEA8DF" w14:textId="77777777" w:rsidR="00572BCC" w:rsidRPr="00CE6D02" w:rsidRDefault="00572BCC" w:rsidP="00572BCC">
      <w:pPr>
        <w:pStyle w:val="ListParagraph"/>
        <w:spacing w:after="0" w:line="240" w:lineRule="auto"/>
        <w:ind w:left="1935"/>
        <w:rPr>
          <w:rFonts w:ascii="Times New Roman" w:hAnsi="Times New Roman"/>
          <w:sz w:val="24"/>
          <w:szCs w:val="24"/>
        </w:rPr>
      </w:pPr>
    </w:p>
    <w:p w14:paraId="4D9145E2" w14:textId="77777777" w:rsidR="00572BCC" w:rsidRPr="00CE6D02" w:rsidRDefault="00572BCC" w:rsidP="000331E1">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Funding Committee</w:t>
      </w:r>
    </w:p>
    <w:p w14:paraId="5932C4E5" w14:textId="77777777" w:rsidR="002D774A" w:rsidRPr="00CE6D02" w:rsidRDefault="00572BCC" w:rsidP="00572BCC">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Due to the regulatory requirement that this committee be comprised of representatives that do not receive CoC funding</w:t>
      </w:r>
      <w:r w:rsidR="00792E2F" w:rsidRPr="00CE6D02">
        <w:rPr>
          <w:rFonts w:ascii="Times New Roman" w:hAnsi="Times New Roman"/>
          <w:sz w:val="24"/>
          <w:szCs w:val="24"/>
        </w:rPr>
        <w:t xml:space="preserve"> </w:t>
      </w:r>
      <w:r w:rsidRPr="00CE6D02">
        <w:rPr>
          <w:rFonts w:ascii="Times New Roman" w:hAnsi="Times New Roman"/>
          <w:color w:val="000000"/>
          <w:sz w:val="24"/>
          <w:szCs w:val="24"/>
        </w:rPr>
        <w:t>(established in 24 CFR Part 578)</w:t>
      </w:r>
      <w:r w:rsidRPr="00CE6D02">
        <w:rPr>
          <w:rFonts w:ascii="Times New Roman" w:hAnsi="Times New Roman"/>
          <w:sz w:val="24"/>
          <w:szCs w:val="24"/>
        </w:rPr>
        <w:t>, the Funding Committee is comprised of a combination of non-conflicted Board members (those who do not receive CoC</w:t>
      </w:r>
      <w:r w:rsidR="00485594" w:rsidRPr="00CE6D02">
        <w:rPr>
          <w:rFonts w:ascii="Times New Roman" w:hAnsi="Times New Roman"/>
          <w:sz w:val="24"/>
          <w:szCs w:val="24"/>
        </w:rPr>
        <w:t xml:space="preserve"> or ESG</w:t>
      </w:r>
      <w:r w:rsidRPr="00CE6D02">
        <w:rPr>
          <w:rFonts w:ascii="Times New Roman" w:hAnsi="Times New Roman"/>
          <w:sz w:val="24"/>
          <w:szCs w:val="24"/>
        </w:rPr>
        <w:t xml:space="preserve"> funding) and other</w:t>
      </w:r>
      <w:r w:rsidR="00792E2F" w:rsidRPr="00CE6D02">
        <w:rPr>
          <w:rFonts w:ascii="Times New Roman" w:hAnsi="Times New Roman"/>
          <w:sz w:val="24"/>
          <w:szCs w:val="24"/>
        </w:rPr>
        <w:t xml:space="preserve"> non-conflicted individuals appointed by the Board through a formal vote.</w:t>
      </w:r>
    </w:p>
    <w:p w14:paraId="0BB85E36" w14:textId="77777777" w:rsidR="002D774A" w:rsidRPr="00CE6D02" w:rsidRDefault="002D774A" w:rsidP="00572BCC">
      <w:pPr>
        <w:pStyle w:val="ListParagraph"/>
        <w:spacing w:after="0" w:line="240" w:lineRule="auto"/>
        <w:ind w:left="1440"/>
        <w:rPr>
          <w:rFonts w:ascii="Times New Roman" w:hAnsi="Times New Roman"/>
          <w:sz w:val="24"/>
          <w:szCs w:val="24"/>
        </w:rPr>
      </w:pPr>
    </w:p>
    <w:p w14:paraId="3B02E900" w14:textId="77777777" w:rsidR="00572BCC" w:rsidRPr="00CE6D02" w:rsidRDefault="00792E2F" w:rsidP="00572BCC">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A person is considered to be</w:t>
      </w:r>
      <w:r w:rsidR="002D774A" w:rsidRPr="00CE6D02">
        <w:rPr>
          <w:rFonts w:ascii="Times New Roman" w:hAnsi="Times New Roman"/>
          <w:sz w:val="24"/>
          <w:szCs w:val="24"/>
        </w:rPr>
        <w:t xml:space="preserve"> non-conflicted</w:t>
      </w:r>
      <w:r w:rsidRPr="00CE6D02">
        <w:rPr>
          <w:rFonts w:ascii="Times New Roman" w:hAnsi="Times New Roman"/>
          <w:sz w:val="24"/>
          <w:szCs w:val="24"/>
        </w:rPr>
        <w:t xml:space="preserve"> if they do not work for an organization that receives CoC </w:t>
      </w:r>
      <w:r w:rsidR="00485594" w:rsidRPr="00CE6D02">
        <w:rPr>
          <w:rFonts w:ascii="Times New Roman" w:hAnsi="Times New Roman"/>
          <w:sz w:val="24"/>
          <w:szCs w:val="24"/>
        </w:rPr>
        <w:t xml:space="preserve">or ESG </w:t>
      </w:r>
      <w:r w:rsidRPr="00CE6D02">
        <w:rPr>
          <w:rFonts w:ascii="Times New Roman" w:hAnsi="Times New Roman"/>
          <w:sz w:val="24"/>
          <w:szCs w:val="24"/>
        </w:rPr>
        <w:t>funding or have not worked for an organization that receives CoC</w:t>
      </w:r>
      <w:r w:rsidR="00485594" w:rsidRPr="00CE6D02">
        <w:rPr>
          <w:rFonts w:ascii="Times New Roman" w:hAnsi="Times New Roman"/>
          <w:sz w:val="24"/>
          <w:szCs w:val="24"/>
        </w:rPr>
        <w:t xml:space="preserve"> or ESG</w:t>
      </w:r>
      <w:r w:rsidRPr="00CE6D02">
        <w:rPr>
          <w:rFonts w:ascii="Times New Roman" w:hAnsi="Times New Roman"/>
          <w:sz w:val="24"/>
          <w:szCs w:val="24"/>
        </w:rPr>
        <w:t xml:space="preserve"> funding within one year.</w:t>
      </w:r>
    </w:p>
    <w:p w14:paraId="79B1855B" w14:textId="77777777" w:rsidR="00792E2F" w:rsidRPr="00CE6D02" w:rsidRDefault="00792E2F" w:rsidP="00572BCC">
      <w:pPr>
        <w:pStyle w:val="ListParagraph"/>
        <w:spacing w:after="0" w:line="240" w:lineRule="auto"/>
        <w:ind w:left="1440"/>
        <w:rPr>
          <w:rFonts w:ascii="Times New Roman" w:hAnsi="Times New Roman"/>
          <w:sz w:val="24"/>
          <w:szCs w:val="24"/>
        </w:rPr>
      </w:pPr>
    </w:p>
    <w:p w14:paraId="2A55E487" w14:textId="77777777" w:rsidR="00F77071" w:rsidRPr="00CE6D02" w:rsidRDefault="00792E2F" w:rsidP="00C66682">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 xml:space="preserve">Members of the Funding Committee are required to sign the Conflict of Interest form when they join the committee and annually thereafter. </w:t>
      </w:r>
    </w:p>
    <w:p w14:paraId="3C2CDB3F" w14:textId="77777777" w:rsidR="00D90130" w:rsidRPr="00CE6D02" w:rsidRDefault="00D90130" w:rsidP="00572BCC">
      <w:pPr>
        <w:pStyle w:val="ListParagraph"/>
        <w:spacing w:after="0" w:line="240" w:lineRule="auto"/>
        <w:ind w:left="1440"/>
        <w:rPr>
          <w:rFonts w:ascii="Times New Roman" w:hAnsi="Times New Roman"/>
          <w:sz w:val="24"/>
          <w:szCs w:val="24"/>
        </w:rPr>
      </w:pPr>
    </w:p>
    <w:p w14:paraId="1FE3CF50" w14:textId="77777777" w:rsidR="00572BCC" w:rsidRPr="00CE6D02" w:rsidRDefault="00572BCC" w:rsidP="00572BCC">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The duties of the Funding Committee include:</w:t>
      </w:r>
    </w:p>
    <w:p w14:paraId="0194F839" w14:textId="77777777" w:rsidR="004A57FF" w:rsidRPr="00CE6D02" w:rsidRDefault="004A57FF" w:rsidP="004A57FF">
      <w:pPr>
        <w:pStyle w:val="Default"/>
        <w:numPr>
          <w:ilvl w:val="0"/>
          <w:numId w:val="38"/>
        </w:numPr>
        <w:rPr>
          <w:rFonts w:ascii="Times New Roman" w:eastAsia="Calibri" w:hAnsi="Times New Roman" w:cs="Times New Roman"/>
          <w:color w:val="auto"/>
        </w:rPr>
      </w:pPr>
      <w:r w:rsidRPr="00CE6D02">
        <w:rPr>
          <w:rFonts w:ascii="Times New Roman" w:eastAsia="Calibri" w:hAnsi="Times New Roman" w:cs="Times New Roman"/>
          <w:color w:val="auto"/>
        </w:rPr>
        <w:t xml:space="preserve">Establishing funding priorities based on gaps analysis data and informed by feedback from the Board and the regional housing committees. </w:t>
      </w:r>
    </w:p>
    <w:p w14:paraId="4B03531C" w14:textId="77777777" w:rsidR="00572BCC" w:rsidRPr="00CE6D02" w:rsidRDefault="00572BCC" w:rsidP="00572BCC">
      <w:pPr>
        <w:pStyle w:val="ListParagraph"/>
        <w:numPr>
          <w:ilvl w:val="1"/>
          <w:numId w:val="15"/>
        </w:numPr>
        <w:spacing w:after="0" w:line="240" w:lineRule="auto"/>
        <w:ind w:left="2160"/>
        <w:rPr>
          <w:rFonts w:ascii="Times New Roman" w:hAnsi="Times New Roman"/>
          <w:sz w:val="24"/>
          <w:szCs w:val="24"/>
        </w:rPr>
      </w:pPr>
      <w:r w:rsidRPr="00CE6D02">
        <w:rPr>
          <w:rFonts w:ascii="Times New Roman" w:hAnsi="Times New Roman"/>
          <w:sz w:val="24"/>
          <w:szCs w:val="24"/>
        </w:rPr>
        <w:t>Coordinating the annual project selection process, which includes the ranking of existing and new projects as required by HUD;</w:t>
      </w:r>
    </w:p>
    <w:p w14:paraId="5998400C" w14:textId="77777777" w:rsidR="00572BCC" w:rsidRPr="00CE6D02" w:rsidRDefault="00572BCC" w:rsidP="00572BCC">
      <w:pPr>
        <w:pStyle w:val="ListParagraph"/>
        <w:numPr>
          <w:ilvl w:val="1"/>
          <w:numId w:val="15"/>
        </w:numPr>
        <w:spacing w:after="0" w:line="240" w:lineRule="auto"/>
        <w:ind w:left="2160"/>
        <w:rPr>
          <w:rFonts w:ascii="Times New Roman" w:hAnsi="Times New Roman"/>
          <w:sz w:val="24"/>
          <w:szCs w:val="24"/>
        </w:rPr>
      </w:pPr>
      <w:r w:rsidRPr="00CE6D02">
        <w:rPr>
          <w:rFonts w:ascii="Times New Roman" w:hAnsi="Times New Roman"/>
          <w:sz w:val="24"/>
          <w:szCs w:val="24"/>
        </w:rPr>
        <w:t>Establishing in advance the project ranking and tie breaking criteria in accordance with HUD guidance;</w:t>
      </w:r>
    </w:p>
    <w:p w14:paraId="40DE00B9" w14:textId="77777777" w:rsidR="00572BCC" w:rsidRPr="00CE6D02" w:rsidRDefault="00572BCC" w:rsidP="00572BCC">
      <w:pPr>
        <w:pStyle w:val="ListParagraph"/>
        <w:numPr>
          <w:ilvl w:val="1"/>
          <w:numId w:val="15"/>
        </w:numPr>
        <w:spacing w:after="0" w:line="240" w:lineRule="auto"/>
        <w:ind w:left="2160"/>
        <w:rPr>
          <w:rFonts w:ascii="Times New Roman" w:hAnsi="Times New Roman"/>
          <w:sz w:val="24"/>
          <w:szCs w:val="24"/>
        </w:rPr>
      </w:pPr>
      <w:r w:rsidRPr="00CE6D02">
        <w:rPr>
          <w:rFonts w:ascii="Times New Roman" w:hAnsi="Times New Roman"/>
          <w:sz w:val="24"/>
          <w:szCs w:val="24"/>
        </w:rPr>
        <w:t>Coordinating the selection process for other resources that become available to the CoC; and</w:t>
      </w:r>
    </w:p>
    <w:p w14:paraId="1FCE966C" w14:textId="77777777" w:rsidR="00572BCC" w:rsidRPr="00CE6D02" w:rsidRDefault="00572BCC" w:rsidP="00572BCC">
      <w:pPr>
        <w:pStyle w:val="ListParagraph"/>
        <w:numPr>
          <w:ilvl w:val="1"/>
          <w:numId w:val="15"/>
        </w:numPr>
        <w:spacing w:after="0" w:line="240" w:lineRule="auto"/>
        <w:ind w:left="2160"/>
        <w:rPr>
          <w:rFonts w:ascii="Times New Roman" w:hAnsi="Times New Roman"/>
          <w:sz w:val="24"/>
          <w:szCs w:val="24"/>
        </w:rPr>
      </w:pPr>
      <w:r w:rsidRPr="00CE6D02">
        <w:rPr>
          <w:rFonts w:ascii="Times New Roman" w:hAnsi="Times New Roman"/>
          <w:sz w:val="24"/>
          <w:szCs w:val="24"/>
        </w:rPr>
        <w:t>Ensuring the strategic use of HUD funds and other resources available to the CoC.</w:t>
      </w:r>
    </w:p>
    <w:p w14:paraId="536D5F36" w14:textId="77777777" w:rsidR="00572BCC" w:rsidRPr="00CE6D02" w:rsidRDefault="00572BCC" w:rsidP="00572BCC">
      <w:pPr>
        <w:pStyle w:val="ListParagraph"/>
        <w:spacing w:after="0" w:line="240" w:lineRule="auto"/>
        <w:ind w:left="2160"/>
        <w:rPr>
          <w:rFonts w:ascii="Times New Roman" w:hAnsi="Times New Roman"/>
          <w:sz w:val="24"/>
          <w:szCs w:val="24"/>
        </w:rPr>
      </w:pPr>
    </w:p>
    <w:p w14:paraId="25EA7A61" w14:textId="77777777" w:rsidR="000331E1" w:rsidRPr="00CE6D02" w:rsidRDefault="00572BCC" w:rsidP="000331E1">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Governance Committee</w:t>
      </w:r>
    </w:p>
    <w:p w14:paraId="2F6593F6" w14:textId="77777777" w:rsidR="000331E1" w:rsidRPr="00693471" w:rsidRDefault="000331E1" w:rsidP="000331E1">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This committee directly serves a function of the Governance Board and therefore membership of this committee is limited to members of the Gover</w:t>
      </w:r>
      <w:r w:rsidRPr="00693471">
        <w:rPr>
          <w:rFonts w:ascii="Times New Roman" w:hAnsi="Times New Roman"/>
          <w:sz w:val="24"/>
          <w:szCs w:val="24"/>
        </w:rPr>
        <w:t>nance Board.</w:t>
      </w:r>
    </w:p>
    <w:p w14:paraId="66EA0B19" w14:textId="77777777" w:rsidR="00572BCC" w:rsidRPr="00693471" w:rsidRDefault="00572BCC" w:rsidP="00572BCC">
      <w:pPr>
        <w:pStyle w:val="ListParagraph"/>
        <w:spacing w:after="0" w:line="240" w:lineRule="auto"/>
        <w:ind w:left="1440"/>
        <w:rPr>
          <w:rFonts w:ascii="Times New Roman" w:hAnsi="Times New Roman"/>
          <w:sz w:val="24"/>
          <w:szCs w:val="24"/>
        </w:rPr>
      </w:pPr>
      <w:r w:rsidRPr="00693471">
        <w:rPr>
          <w:rFonts w:ascii="Times New Roman" w:hAnsi="Times New Roman"/>
          <w:sz w:val="24"/>
          <w:szCs w:val="24"/>
        </w:rPr>
        <w:t>The duties of the Governance Committee include:</w:t>
      </w:r>
    </w:p>
    <w:p w14:paraId="3BB8A9E8" w14:textId="77777777" w:rsidR="00572BCC" w:rsidRPr="00693471" w:rsidRDefault="00572BCC" w:rsidP="00572BCC">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Reviewing and updating as needed, but no less than annually, the Governance Charter and all referenced policies and procedures;</w:t>
      </w:r>
    </w:p>
    <w:p w14:paraId="365AEB5E" w14:textId="77777777" w:rsidR="00572BCC" w:rsidRPr="00693471" w:rsidRDefault="00572BCC" w:rsidP="00572BCC">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Developing and revising Memorandums of Understanding for services that are critical to the operations of the CoC, including, but not limited to, the Collaborative Applicant, the HMIS Lead, and the Coordinated Entry Lead Agency;</w:t>
      </w:r>
    </w:p>
    <w:p w14:paraId="590456EE" w14:textId="77777777" w:rsidR="00740CD0" w:rsidRPr="00693471" w:rsidRDefault="00740CD0" w:rsidP="00572BCC">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Drafting necessary CoC policies and procedures for review and approval of the Board;</w:t>
      </w:r>
    </w:p>
    <w:p w14:paraId="1687C3E0" w14:textId="77777777" w:rsidR="00572BCC" w:rsidRDefault="00572BCC" w:rsidP="00572BCC">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Ensuring the Board follows the written process for the selection of board members as established in this charter;</w:t>
      </w:r>
    </w:p>
    <w:p w14:paraId="717232ED" w14:textId="77777777" w:rsidR="00446BCD" w:rsidRPr="00693471" w:rsidRDefault="00446BCD" w:rsidP="00572BCC">
      <w:pPr>
        <w:pStyle w:val="ListParagraph"/>
        <w:numPr>
          <w:ilvl w:val="0"/>
          <w:numId w:val="12"/>
        </w:numPr>
        <w:spacing w:after="0" w:line="240" w:lineRule="auto"/>
        <w:ind w:left="2160"/>
        <w:rPr>
          <w:rFonts w:ascii="Times New Roman" w:hAnsi="Times New Roman"/>
          <w:sz w:val="24"/>
          <w:szCs w:val="24"/>
        </w:rPr>
      </w:pPr>
      <w:r>
        <w:rPr>
          <w:rFonts w:ascii="Times New Roman" w:hAnsi="Times New Roman"/>
          <w:sz w:val="24"/>
          <w:szCs w:val="24"/>
        </w:rPr>
        <w:t xml:space="preserve">Ensuring the Board and CoC operations adhere to the expectations set forth in the Governance Charter; </w:t>
      </w:r>
    </w:p>
    <w:p w14:paraId="4518A409" w14:textId="77777777" w:rsidR="00572BCC" w:rsidRPr="00693471" w:rsidRDefault="00572BCC" w:rsidP="00572BCC">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Assessing board effectiveness on a regular basis;</w:t>
      </w:r>
    </w:p>
    <w:p w14:paraId="5D59C383" w14:textId="77777777" w:rsidR="004E7B49" w:rsidRPr="00693471" w:rsidRDefault="00572BCC" w:rsidP="004E7B49">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Ensuring that a public invitation to join the CoC is distributed throughout the CoC at least annually; and</w:t>
      </w:r>
    </w:p>
    <w:p w14:paraId="57AE550D" w14:textId="77777777" w:rsidR="00AE2632" w:rsidRPr="00693471" w:rsidRDefault="00AE2632" w:rsidP="004E7B49">
      <w:pPr>
        <w:pStyle w:val="ListParagraph"/>
        <w:numPr>
          <w:ilvl w:val="0"/>
          <w:numId w:val="12"/>
        </w:numPr>
        <w:spacing w:after="0" w:line="240" w:lineRule="auto"/>
        <w:ind w:left="2160"/>
        <w:rPr>
          <w:rFonts w:ascii="Times New Roman" w:hAnsi="Times New Roman"/>
          <w:sz w:val="24"/>
          <w:szCs w:val="24"/>
        </w:rPr>
      </w:pPr>
      <w:r w:rsidRPr="00693471">
        <w:rPr>
          <w:rFonts w:ascii="Times New Roman" w:hAnsi="Times New Roman"/>
          <w:sz w:val="24"/>
          <w:szCs w:val="24"/>
        </w:rPr>
        <w:t>Establishing written standards for providing both CoC and ESG assistance, in consultation with recipients of CoC and ESG funds within the geographic area and approved by the CoC Board.</w:t>
      </w:r>
    </w:p>
    <w:p w14:paraId="5601B31B" w14:textId="77777777" w:rsidR="00AE2632" w:rsidRPr="00693471" w:rsidRDefault="00AE2632" w:rsidP="00740CD0">
      <w:pPr>
        <w:tabs>
          <w:tab w:val="left" w:pos="1440"/>
        </w:tabs>
        <w:spacing w:after="0" w:line="240" w:lineRule="auto"/>
        <w:rPr>
          <w:rFonts w:ascii="Times New Roman" w:hAnsi="Times New Roman"/>
          <w:sz w:val="24"/>
          <w:szCs w:val="24"/>
        </w:rPr>
      </w:pPr>
    </w:p>
    <w:p w14:paraId="1A40F56B" w14:textId="77777777" w:rsidR="003A12DD" w:rsidRPr="00CE6D02" w:rsidRDefault="003A12DD" w:rsidP="00C0185D">
      <w:pPr>
        <w:pStyle w:val="ListParagraph"/>
        <w:numPr>
          <w:ilvl w:val="1"/>
          <w:numId w:val="14"/>
        </w:numPr>
        <w:spacing w:after="0" w:line="240" w:lineRule="auto"/>
        <w:rPr>
          <w:rFonts w:ascii="Times New Roman" w:hAnsi="Times New Roman"/>
          <w:sz w:val="24"/>
          <w:szCs w:val="24"/>
        </w:rPr>
      </w:pPr>
      <w:r w:rsidRPr="00CE6D02">
        <w:rPr>
          <w:rFonts w:ascii="Times New Roman" w:hAnsi="Times New Roman"/>
          <w:sz w:val="24"/>
          <w:szCs w:val="24"/>
        </w:rPr>
        <w:t>Membership Committee</w:t>
      </w:r>
    </w:p>
    <w:p w14:paraId="4913BED8" w14:textId="0FCB4C8B" w:rsidR="00CF47EA" w:rsidRPr="00CE6D02" w:rsidRDefault="00B71E9B" w:rsidP="00AD02DE">
      <w:pPr>
        <w:pStyle w:val="ListParagraph"/>
        <w:spacing w:after="0" w:line="240" w:lineRule="auto"/>
        <w:ind w:left="1080"/>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lastRenderedPageBreak/>
        <w:t>The</w:t>
      </w:r>
      <w:r w:rsidR="00CF47EA" w:rsidRPr="00CE6D02">
        <w:rPr>
          <w:rFonts w:ascii="Times New Roman" w:eastAsia="Times New Roman" w:hAnsi="Times New Roman"/>
          <w:color w:val="222222"/>
          <w:sz w:val="24"/>
          <w:szCs w:val="24"/>
        </w:rPr>
        <w:t xml:space="preserve"> Membership Committee </w:t>
      </w:r>
      <w:commentRangeStart w:id="175"/>
      <w:ins w:id="176" w:author="Feltenberger, Amanda" w:date="2024-02-28T13:14:00Z">
        <w:r w:rsidR="00C0185D">
          <w:rPr>
            <w:rFonts w:ascii="Times New Roman" w:eastAsia="Times New Roman" w:hAnsi="Times New Roman"/>
            <w:color w:val="222222"/>
            <w:sz w:val="24"/>
            <w:szCs w:val="24"/>
          </w:rPr>
          <w:t xml:space="preserve">functions as a subcommittee of the Governance Committee and </w:t>
        </w:r>
      </w:ins>
      <w:commentRangeEnd w:id="175"/>
      <w:ins w:id="177" w:author="Feltenberger, Amanda" w:date="2024-03-19T11:16:00Z">
        <w:r w:rsidR="008D5606">
          <w:rPr>
            <w:rStyle w:val="CommentReference"/>
          </w:rPr>
          <w:commentReference w:id="175"/>
        </w:r>
      </w:ins>
      <w:r w:rsidR="00CF47EA" w:rsidRPr="00CE6D02">
        <w:rPr>
          <w:rFonts w:ascii="Times New Roman" w:eastAsia="Times New Roman" w:hAnsi="Times New Roman"/>
          <w:color w:val="222222"/>
          <w:sz w:val="24"/>
          <w:szCs w:val="24"/>
        </w:rPr>
        <w:t>can include members of the Board, members of the full CoC, and/or other stakeholders. At a minimum, the Membership Committee includes a representative from the following Committees/groups: DEIB, Executive, Governance, Advocates 4 Change, and two (2) members of the full CoC. The duties of the Membership Committee include:</w:t>
      </w:r>
    </w:p>
    <w:p w14:paraId="158D4E6C" w14:textId="77777777" w:rsidR="009534A9" w:rsidRPr="00CE6D02" w:rsidRDefault="009534A9" w:rsidP="009534A9">
      <w:pPr>
        <w:pStyle w:val="ListParagraph"/>
        <w:numPr>
          <w:ilvl w:val="0"/>
          <w:numId w:val="36"/>
        </w:numPr>
        <w:spacing w:after="0" w:line="240" w:lineRule="auto"/>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t>Establishing a recruitment process that aims to diversify the experience and perspectives represented on the Governance Board and within the full CoC;</w:t>
      </w:r>
    </w:p>
    <w:p w14:paraId="69063290" w14:textId="77777777" w:rsidR="009534A9" w:rsidRPr="00CE6D02" w:rsidRDefault="00B71E9B" w:rsidP="009534A9">
      <w:pPr>
        <w:pStyle w:val="ListParagraph"/>
        <w:numPr>
          <w:ilvl w:val="0"/>
          <w:numId w:val="36"/>
        </w:numPr>
        <w:spacing w:after="0" w:line="240" w:lineRule="auto"/>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t>Anonymously reviewing</w:t>
      </w:r>
      <w:r w:rsidR="009534A9" w:rsidRPr="00CE6D02">
        <w:rPr>
          <w:rFonts w:ascii="Times New Roman" w:eastAsia="Times New Roman" w:hAnsi="Times New Roman"/>
          <w:color w:val="222222"/>
          <w:sz w:val="24"/>
          <w:szCs w:val="24"/>
        </w:rPr>
        <w:t xml:space="preserve"> applications that are received for open Board positions; </w:t>
      </w:r>
    </w:p>
    <w:p w14:paraId="2DCEBA65" w14:textId="77777777" w:rsidR="009534A9" w:rsidRPr="00CE6D02" w:rsidRDefault="00B71E9B" w:rsidP="009534A9">
      <w:pPr>
        <w:pStyle w:val="ListParagraph"/>
        <w:numPr>
          <w:ilvl w:val="0"/>
          <w:numId w:val="36"/>
        </w:numPr>
        <w:spacing w:after="0" w:line="240" w:lineRule="auto"/>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t>Conducting interv</w:t>
      </w:r>
      <w:r w:rsidR="009534A9" w:rsidRPr="00CE6D02">
        <w:rPr>
          <w:rFonts w:ascii="Times New Roman" w:eastAsia="Times New Roman" w:hAnsi="Times New Roman"/>
          <w:color w:val="222222"/>
          <w:sz w:val="24"/>
          <w:szCs w:val="24"/>
        </w:rPr>
        <w:t>iews of potential Board members;</w:t>
      </w:r>
    </w:p>
    <w:p w14:paraId="6ED186BC" w14:textId="77777777" w:rsidR="009534A9" w:rsidRPr="00CE6D02" w:rsidRDefault="009534A9" w:rsidP="009534A9">
      <w:pPr>
        <w:pStyle w:val="ListParagraph"/>
        <w:numPr>
          <w:ilvl w:val="0"/>
          <w:numId w:val="36"/>
        </w:numPr>
        <w:spacing w:after="0" w:line="240" w:lineRule="auto"/>
        <w:rPr>
          <w:rFonts w:ascii="Times New Roman" w:hAnsi="Times New Roman"/>
          <w:sz w:val="24"/>
          <w:szCs w:val="24"/>
        </w:rPr>
      </w:pPr>
      <w:r w:rsidRPr="00CE6D02">
        <w:rPr>
          <w:rFonts w:ascii="Times New Roman" w:hAnsi="Times New Roman"/>
          <w:sz w:val="24"/>
          <w:szCs w:val="24"/>
        </w:rPr>
        <w:t>Presenting nominations to the full Board for vacant positions;</w:t>
      </w:r>
    </w:p>
    <w:p w14:paraId="772AD686" w14:textId="77777777" w:rsidR="009534A9" w:rsidRPr="00CE6D02" w:rsidRDefault="00B71E9B" w:rsidP="009534A9">
      <w:pPr>
        <w:pStyle w:val="ListParagraph"/>
        <w:numPr>
          <w:ilvl w:val="0"/>
          <w:numId w:val="36"/>
        </w:numPr>
        <w:spacing w:after="0" w:line="240" w:lineRule="auto"/>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t>Creating an onboardin</w:t>
      </w:r>
      <w:r w:rsidR="009534A9" w:rsidRPr="00CE6D02">
        <w:rPr>
          <w:rFonts w:ascii="Times New Roman" w:eastAsia="Times New Roman" w:hAnsi="Times New Roman"/>
          <w:color w:val="222222"/>
          <w:sz w:val="24"/>
          <w:szCs w:val="24"/>
        </w:rPr>
        <w:t>g process for new Board members; and</w:t>
      </w:r>
    </w:p>
    <w:p w14:paraId="4174D92D" w14:textId="77777777" w:rsidR="00973427" w:rsidRPr="00CE6D02" w:rsidRDefault="00B71E9B" w:rsidP="009534A9">
      <w:pPr>
        <w:pStyle w:val="ListParagraph"/>
        <w:numPr>
          <w:ilvl w:val="0"/>
          <w:numId w:val="36"/>
        </w:numPr>
        <w:spacing w:after="0" w:line="240" w:lineRule="auto"/>
        <w:rPr>
          <w:rFonts w:ascii="Times New Roman" w:eastAsia="Times New Roman" w:hAnsi="Times New Roman"/>
          <w:color w:val="222222"/>
          <w:sz w:val="24"/>
          <w:szCs w:val="24"/>
        </w:rPr>
      </w:pPr>
      <w:r w:rsidRPr="00CE6D02">
        <w:rPr>
          <w:rFonts w:ascii="Times New Roman" w:eastAsia="Times New Roman" w:hAnsi="Times New Roman"/>
          <w:color w:val="222222"/>
          <w:sz w:val="24"/>
          <w:szCs w:val="24"/>
        </w:rPr>
        <w:t>Creating a Board ment</w:t>
      </w:r>
      <w:r w:rsidR="009534A9" w:rsidRPr="00CE6D02">
        <w:rPr>
          <w:rFonts w:ascii="Times New Roman" w:eastAsia="Times New Roman" w:hAnsi="Times New Roman"/>
          <w:color w:val="222222"/>
          <w:sz w:val="24"/>
          <w:szCs w:val="24"/>
        </w:rPr>
        <w:t>or program.</w:t>
      </w:r>
    </w:p>
    <w:p w14:paraId="3ABC6EFC" w14:textId="77777777" w:rsidR="003A12DD" w:rsidRPr="00CE6D02" w:rsidRDefault="003A12DD" w:rsidP="009534A9">
      <w:pPr>
        <w:spacing w:after="0" w:line="240" w:lineRule="auto"/>
        <w:rPr>
          <w:rFonts w:ascii="Times New Roman" w:hAnsi="Times New Roman"/>
          <w:sz w:val="24"/>
          <w:szCs w:val="24"/>
        </w:rPr>
      </w:pPr>
    </w:p>
    <w:p w14:paraId="69FA9901" w14:textId="77777777" w:rsidR="00AE2632" w:rsidRPr="00CE6D02" w:rsidRDefault="00AE2632" w:rsidP="00740CD0">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Coordinated Entry Committee</w:t>
      </w:r>
    </w:p>
    <w:p w14:paraId="4DCCA4F0" w14:textId="77777777" w:rsidR="00740CD0" w:rsidRPr="00CE6D02" w:rsidRDefault="00740CD0" w:rsidP="00740CD0">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This committee is focused on an operational element of the CoC as a whole and</w:t>
      </w:r>
      <w:r w:rsidR="0085285B" w:rsidRPr="00CE6D02">
        <w:rPr>
          <w:rFonts w:ascii="Times New Roman" w:hAnsi="Times New Roman"/>
          <w:sz w:val="24"/>
          <w:szCs w:val="24"/>
        </w:rPr>
        <w:t xml:space="preserve"> membership of this committee </w:t>
      </w:r>
      <w:r w:rsidRPr="00CE6D02">
        <w:rPr>
          <w:rFonts w:ascii="Times New Roman" w:hAnsi="Times New Roman"/>
          <w:sz w:val="24"/>
          <w:szCs w:val="24"/>
        </w:rPr>
        <w:t xml:space="preserve">can include members of the Board, members of the full CoC, and/or other stakeholders.  </w:t>
      </w:r>
    </w:p>
    <w:p w14:paraId="3EE06268" w14:textId="77777777" w:rsidR="00740CD0" w:rsidRPr="00CE6D02" w:rsidRDefault="00740CD0" w:rsidP="00AE2632">
      <w:pPr>
        <w:pStyle w:val="ListParagraph"/>
        <w:spacing w:after="0" w:line="240" w:lineRule="auto"/>
        <w:ind w:left="1440"/>
        <w:rPr>
          <w:rFonts w:ascii="Times New Roman" w:hAnsi="Times New Roman"/>
          <w:sz w:val="24"/>
          <w:szCs w:val="24"/>
        </w:rPr>
      </w:pPr>
    </w:p>
    <w:p w14:paraId="412BF3BE" w14:textId="77777777" w:rsidR="00AE2632" w:rsidRPr="00CE6D02" w:rsidRDefault="00AE2632" w:rsidP="00AE2632">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The Coordinated Entry Committee functions as the advisory body of the Coordinated Entry System</w:t>
      </w:r>
      <w:r w:rsidR="00446BCD" w:rsidRPr="00CE6D02">
        <w:rPr>
          <w:rFonts w:ascii="Times New Roman" w:hAnsi="Times New Roman"/>
          <w:sz w:val="24"/>
          <w:szCs w:val="24"/>
        </w:rPr>
        <w:t>.</w:t>
      </w:r>
      <w:r w:rsidRPr="00CE6D02">
        <w:rPr>
          <w:rFonts w:ascii="Times New Roman" w:hAnsi="Times New Roman"/>
          <w:sz w:val="24"/>
          <w:szCs w:val="24"/>
        </w:rPr>
        <w:t xml:space="preserve">  </w:t>
      </w:r>
    </w:p>
    <w:p w14:paraId="4E329032" w14:textId="77777777" w:rsidR="00AE2632" w:rsidRPr="00CE6D02" w:rsidRDefault="00AE2632" w:rsidP="00AE2632">
      <w:pPr>
        <w:spacing w:after="0" w:line="240" w:lineRule="auto"/>
        <w:ind w:left="720" w:firstLine="720"/>
        <w:rPr>
          <w:rFonts w:ascii="Times New Roman" w:hAnsi="Times New Roman"/>
          <w:sz w:val="24"/>
          <w:szCs w:val="24"/>
        </w:rPr>
      </w:pPr>
    </w:p>
    <w:p w14:paraId="04D2B5A5" w14:textId="77777777" w:rsidR="00435662" w:rsidRPr="00CE6D02" w:rsidRDefault="00435662" w:rsidP="0085285B">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Cross-Systems Coordination Committee</w:t>
      </w:r>
    </w:p>
    <w:p w14:paraId="228F2880" w14:textId="77777777" w:rsidR="00435662" w:rsidRPr="00CE6D02" w:rsidRDefault="00435662" w:rsidP="00435662">
      <w:pPr>
        <w:pStyle w:val="ListParagraph"/>
        <w:spacing w:after="0" w:line="240" w:lineRule="auto"/>
        <w:ind w:left="1080"/>
        <w:rPr>
          <w:rFonts w:ascii="Times New Roman" w:hAnsi="Times New Roman"/>
          <w:sz w:val="24"/>
          <w:szCs w:val="24"/>
        </w:rPr>
      </w:pPr>
      <w:r w:rsidRPr="00CE6D02">
        <w:rPr>
          <w:rFonts w:ascii="Times New Roman" w:hAnsi="Times New Roman"/>
          <w:sz w:val="24"/>
          <w:szCs w:val="24"/>
        </w:rPr>
        <w:t xml:space="preserve">This committee is focused on an operational element of the CoC as a whole and membership of this committee can include members of the Board, members of the full CoC, and/or other stakeholders.  </w:t>
      </w:r>
    </w:p>
    <w:p w14:paraId="69117AC2" w14:textId="77777777" w:rsidR="001A65BA" w:rsidRPr="00CE6D02" w:rsidRDefault="001A65BA" w:rsidP="00435662">
      <w:pPr>
        <w:pStyle w:val="ListParagraph"/>
        <w:spacing w:after="0" w:line="240" w:lineRule="auto"/>
        <w:ind w:left="1080"/>
        <w:rPr>
          <w:rFonts w:ascii="Times New Roman" w:hAnsi="Times New Roman"/>
          <w:sz w:val="24"/>
          <w:szCs w:val="24"/>
        </w:rPr>
      </w:pPr>
    </w:p>
    <w:p w14:paraId="5E9F5086" w14:textId="77777777" w:rsidR="00435662" w:rsidRPr="00CE6D02" w:rsidRDefault="001A65BA" w:rsidP="001A65BA">
      <w:pPr>
        <w:pStyle w:val="gmail-msolistparagraph"/>
        <w:spacing w:before="0" w:beforeAutospacing="0" w:after="0" w:afterAutospacing="0" w:line="254" w:lineRule="auto"/>
        <w:ind w:left="1080"/>
      </w:pPr>
      <w:r w:rsidRPr="00CE6D02">
        <w:t>The primary responsibility of this committee is to coordinate a comprehensive set of strategies that span multiple systems to build pathways that decrease recidivism and reduce systems reliance.</w:t>
      </w:r>
    </w:p>
    <w:p w14:paraId="20E0FBAC" w14:textId="77777777" w:rsidR="00435662" w:rsidRPr="00CE6D02" w:rsidRDefault="00435662" w:rsidP="00435662">
      <w:pPr>
        <w:pStyle w:val="ListParagraph"/>
        <w:spacing w:after="0" w:line="240" w:lineRule="auto"/>
        <w:ind w:left="1080"/>
        <w:rPr>
          <w:rFonts w:ascii="Times New Roman" w:hAnsi="Times New Roman"/>
          <w:sz w:val="24"/>
          <w:szCs w:val="24"/>
        </w:rPr>
      </w:pPr>
    </w:p>
    <w:p w14:paraId="7223CAE6" w14:textId="77777777" w:rsidR="00403DA0" w:rsidRPr="00CE6D02" w:rsidRDefault="007A0B9F" w:rsidP="0085285B">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 xml:space="preserve">Diversity, Equity, </w:t>
      </w:r>
      <w:r w:rsidR="00403DA0" w:rsidRPr="00CE6D02">
        <w:rPr>
          <w:rFonts w:ascii="Times New Roman" w:hAnsi="Times New Roman"/>
          <w:sz w:val="24"/>
          <w:szCs w:val="24"/>
        </w:rPr>
        <w:t>Inclusion</w:t>
      </w:r>
      <w:r w:rsidRPr="00CE6D02">
        <w:rPr>
          <w:rFonts w:ascii="Times New Roman" w:hAnsi="Times New Roman"/>
          <w:sz w:val="24"/>
          <w:szCs w:val="24"/>
        </w:rPr>
        <w:t xml:space="preserve"> and Belonging</w:t>
      </w:r>
      <w:r w:rsidR="00403DA0" w:rsidRPr="00CE6D02">
        <w:rPr>
          <w:rFonts w:ascii="Times New Roman" w:hAnsi="Times New Roman"/>
          <w:sz w:val="24"/>
          <w:szCs w:val="24"/>
        </w:rPr>
        <w:t xml:space="preserve"> Committee </w:t>
      </w:r>
    </w:p>
    <w:p w14:paraId="622BDC74" w14:textId="77777777" w:rsidR="004B74E4" w:rsidRPr="00CE6D02" w:rsidRDefault="007A0B9F" w:rsidP="004B74E4">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 xml:space="preserve">The Diversity, Equity, </w:t>
      </w:r>
      <w:r w:rsidR="004B74E4" w:rsidRPr="00CE6D02">
        <w:rPr>
          <w:rFonts w:ascii="Times New Roman" w:hAnsi="Times New Roman"/>
          <w:sz w:val="24"/>
          <w:szCs w:val="24"/>
        </w:rPr>
        <w:t>Inclusion</w:t>
      </w:r>
      <w:r w:rsidR="00792E2F" w:rsidRPr="00CE6D02">
        <w:rPr>
          <w:rFonts w:ascii="Times New Roman" w:hAnsi="Times New Roman"/>
          <w:sz w:val="24"/>
          <w:szCs w:val="24"/>
        </w:rPr>
        <w:t xml:space="preserve"> </w:t>
      </w:r>
      <w:r w:rsidRPr="00CE6D02">
        <w:rPr>
          <w:rFonts w:ascii="Times New Roman" w:hAnsi="Times New Roman"/>
          <w:sz w:val="24"/>
          <w:szCs w:val="24"/>
        </w:rPr>
        <w:t>and Belonging</w:t>
      </w:r>
      <w:r w:rsidR="004B74E4" w:rsidRPr="00CE6D02">
        <w:rPr>
          <w:rFonts w:ascii="Times New Roman" w:hAnsi="Times New Roman"/>
          <w:sz w:val="24"/>
          <w:szCs w:val="24"/>
        </w:rPr>
        <w:t xml:space="preserve"> (DEI</w:t>
      </w:r>
      <w:r w:rsidRPr="00CE6D02">
        <w:rPr>
          <w:rFonts w:ascii="Times New Roman" w:hAnsi="Times New Roman"/>
          <w:sz w:val="24"/>
          <w:szCs w:val="24"/>
        </w:rPr>
        <w:t>B</w:t>
      </w:r>
      <w:r w:rsidR="004B74E4" w:rsidRPr="00CE6D02">
        <w:rPr>
          <w:rFonts w:ascii="Times New Roman" w:hAnsi="Times New Roman"/>
          <w:sz w:val="24"/>
          <w:szCs w:val="24"/>
        </w:rPr>
        <w:t xml:space="preserve">) Committee is focused on an operational element of the CoC as a whole and membership of this committee can include members of the Board, members of the full CoC, and/or other stakeholders. </w:t>
      </w:r>
    </w:p>
    <w:p w14:paraId="47B53491" w14:textId="77777777" w:rsidR="004B74E4" w:rsidRPr="00CE6D02" w:rsidRDefault="004B74E4" w:rsidP="004B74E4">
      <w:pPr>
        <w:pStyle w:val="ListParagraph"/>
        <w:spacing w:after="0" w:line="240" w:lineRule="auto"/>
        <w:ind w:left="1440"/>
        <w:rPr>
          <w:rFonts w:ascii="Times New Roman" w:hAnsi="Times New Roman"/>
          <w:sz w:val="24"/>
          <w:szCs w:val="24"/>
        </w:rPr>
      </w:pPr>
    </w:p>
    <w:p w14:paraId="0DAE8422" w14:textId="77777777" w:rsidR="004B74E4" w:rsidRPr="00CE6D02" w:rsidRDefault="004B74E4" w:rsidP="004B74E4">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The DEI</w:t>
      </w:r>
      <w:r w:rsidR="001A65BA" w:rsidRPr="00CE6D02">
        <w:rPr>
          <w:rFonts w:ascii="Times New Roman" w:hAnsi="Times New Roman"/>
          <w:sz w:val="24"/>
          <w:szCs w:val="24"/>
        </w:rPr>
        <w:t>B</w:t>
      </w:r>
      <w:r w:rsidRPr="00CE6D02">
        <w:rPr>
          <w:rFonts w:ascii="Times New Roman" w:hAnsi="Times New Roman"/>
          <w:sz w:val="24"/>
          <w:szCs w:val="24"/>
        </w:rPr>
        <w:t xml:space="preserve"> Committee will work to create systems change throughout the Western PA Continuum</w:t>
      </w:r>
      <w:r w:rsidR="00DC03B9" w:rsidRPr="00CE6D02">
        <w:rPr>
          <w:rFonts w:ascii="Times New Roman" w:hAnsi="Times New Roman"/>
          <w:sz w:val="24"/>
          <w:szCs w:val="24"/>
        </w:rPr>
        <w:t xml:space="preserve"> of Care to ensure that systems and</w:t>
      </w:r>
      <w:r w:rsidRPr="00CE6D02">
        <w:rPr>
          <w:rFonts w:ascii="Times New Roman" w:hAnsi="Times New Roman"/>
          <w:sz w:val="24"/>
          <w:szCs w:val="24"/>
        </w:rPr>
        <w:t xml:space="preserve"> programs are serving all individuals equitably. The Co</w:t>
      </w:r>
      <w:r w:rsidR="00DC03B9" w:rsidRPr="00CE6D02">
        <w:rPr>
          <w:rFonts w:ascii="Times New Roman" w:hAnsi="Times New Roman"/>
          <w:sz w:val="24"/>
          <w:szCs w:val="24"/>
        </w:rPr>
        <w:t xml:space="preserve">mmittee will facilitate </w:t>
      </w:r>
      <w:r w:rsidRPr="00CE6D02">
        <w:rPr>
          <w:rFonts w:ascii="Times New Roman" w:hAnsi="Times New Roman"/>
          <w:sz w:val="24"/>
          <w:szCs w:val="24"/>
        </w:rPr>
        <w:t>change by offering continual training, reviewing systems to ensure they are equitable, creating a strategic plan to help t</w:t>
      </w:r>
      <w:r w:rsidR="00DC03B9" w:rsidRPr="00CE6D02">
        <w:rPr>
          <w:rFonts w:ascii="Times New Roman" w:hAnsi="Times New Roman"/>
          <w:sz w:val="24"/>
          <w:szCs w:val="24"/>
        </w:rPr>
        <w:t xml:space="preserve">he CoC continue to move forward and improve, and </w:t>
      </w:r>
      <w:r w:rsidRPr="00CE6D02">
        <w:rPr>
          <w:rFonts w:ascii="Times New Roman" w:hAnsi="Times New Roman"/>
          <w:sz w:val="24"/>
          <w:szCs w:val="24"/>
        </w:rPr>
        <w:t>centering work around diversity, equity and inclusion. </w:t>
      </w:r>
    </w:p>
    <w:p w14:paraId="7B0FBD94" w14:textId="77777777" w:rsidR="00DC03B9" w:rsidRPr="00CE6D02" w:rsidRDefault="00DC03B9" w:rsidP="004B74E4">
      <w:pPr>
        <w:pStyle w:val="ListParagraph"/>
        <w:spacing w:after="0" w:line="240" w:lineRule="auto"/>
        <w:ind w:left="1440"/>
        <w:rPr>
          <w:rFonts w:ascii="Times New Roman" w:hAnsi="Times New Roman"/>
          <w:sz w:val="24"/>
          <w:szCs w:val="24"/>
        </w:rPr>
      </w:pPr>
    </w:p>
    <w:p w14:paraId="25E8BD92" w14:textId="77777777" w:rsidR="0085285B" w:rsidRPr="00CE6D02" w:rsidRDefault="0085285B" w:rsidP="0085285B">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lastRenderedPageBreak/>
        <w:t>System Performance Committee</w:t>
      </w:r>
    </w:p>
    <w:p w14:paraId="6CBD459B" w14:textId="77777777" w:rsidR="0085285B" w:rsidRPr="00CE6D02" w:rsidRDefault="0085285B" w:rsidP="0085285B">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 xml:space="preserve">This committee is focused on an operational element of the CoC as a whole and membership of this committee can include members of the Board, members of the full CoC, and/or other stakeholders.  </w:t>
      </w:r>
    </w:p>
    <w:p w14:paraId="342434A9" w14:textId="77777777" w:rsidR="0085285B" w:rsidRPr="00CE6D02" w:rsidRDefault="0085285B" w:rsidP="0022771E">
      <w:pPr>
        <w:spacing w:after="0" w:line="240" w:lineRule="auto"/>
        <w:rPr>
          <w:rFonts w:ascii="Times New Roman" w:hAnsi="Times New Roman"/>
          <w:sz w:val="24"/>
          <w:szCs w:val="24"/>
        </w:rPr>
      </w:pPr>
    </w:p>
    <w:p w14:paraId="6C04F9DB" w14:textId="77777777" w:rsidR="007A0B9F" w:rsidRPr="00CE6D02" w:rsidRDefault="0085285B" w:rsidP="005511FD">
      <w:pPr>
        <w:spacing w:after="0" w:line="240" w:lineRule="auto"/>
        <w:ind w:left="1440"/>
        <w:rPr>
          <w:rFonts w:ascii="Times New Roman" w:hAnsi="Times New Roman"/>
          <w:sz w:val="24"/>
          <w:szCs w:val="24"/>
        </w:rPr>
      </w:pPr>
      <w:r w:rsidRPr="00CE6D02">
        <w:rPr>
          <w:rFonts w:ascii="Times New Roman" w:hAnsi="Times New Roman"/>
          <w:sz w:val="24"/>
          <w:szCs w:val="24"/>
        </w:rPr>
        <w:t xml:space="preserve">The </w:t>
      </w:r>
      <w:r w:rsidR="005511FD" w:rsidRPr="00CE6D02">
        <w:rPr>
          <w:rFonts w:ascii="Times New Roman" w:hAnsi="Times New Roman"/>
          <w:sz w:val="24"/>
          <w:szCs w:val="24"/>
        </w:rPr>
        <w:t xml:space="preserve">primary responsibility </w:t>
      </w:r>
      <w:r w:rsidRPr="00CE6D02">
        <w:rPr>
          <w:rFonts w:ascii="Times New Roman" w:hAnsi="Times New Roman"/>
          <w:sz w:val="24"/>
          <w:szCs w:val="24"/>
        </w:rPr>
        <w:t>of the Syste</w:t>
      </w:r>
      <w:r w:rsidR="005511FD" w:rsidRPr="00CE6D02">
        <w:rPr>
          <w:rFonts w:ascii="Times New Roman" w:hAnsi="Times New Roman"/>
          <w:sz w:val="24"/>
          <w:szCs w:val="24"/>
        </w:rPr>
        <w:t>m Performance Committee is to monitor</w:t>
      </w:r>
      <w:r w:rsidR="007A0B9F" w:rsidRPr="00CE6D02">
        <w:rPr>
          <w:rFonts w:ascii="Times New Roman" w:hAnsi="Times New Roman"/>
          <w:sz w:val="24"/>
          <w:szCs w:val="24"/>
        </w:rPr>
        <w:t xml:space="preserve"> CoC system perfo</w:t>
      </w:r>
      <w:r w:rsidR="005511FD" w:rsidRPr="00CE6D02">
        <w:rPr>
          <w:rFonts w:ascii="Times New Roman" w:hAnsi="Times New Roman"/>
          <w:sz w:val="24"/>
          <w:szCs w:val="24"/>
        </w:rPr>
        <w:t>rmance measures and recommend</w:t>
      </w:r>
      <w:r w:rsidR="007A0B9F" w:rsidRPr="00CE6D02">
        <w:rPr>
          <w:rFonts w:ascii="Times New Roman" w:hAnsi="Times New Roman"/>
          <w:sz w:val="24"/>
          <w:szCs w:val="24"/>
        </w:rPr>
        <w:t xml:space="preserve"> action for improvement when necessary</w:t>
      </w:r>
      <w:r w:rsidR="005511FD" w:rsidRPr="00CE6D02">
        <w:rPr>
          <w:rFonts w:ascii="Times New Roman" w:hAnsi="Times New Roman"/>
          <w:sz w:val="24"/>
          <w:szCs w:val="24"/>
        </w:rPr>
        <w:t>.</w:t>
      </w:r>
    </w:p>
    <w:p w14:paraId="15F224D2" w14:textId="77777777" w:rsidR="009E6BD0" w:rsidRPr="00CE6D02" w:rsidRDefault="009E6BD0" w:rsidP="009E6BD0">
      <w:pPr>
        <w:spacing w:after="0" w:line="240" w:lineRule="auto"/>
        <w:rPr>
          <w:rFonts w:ascii="Times New Roman" w:hAnsi="Times New Roman"/>
          <w:sz w:val="24"/>
          <w:szCs w:val="24"/>
        </w:rPr>
      </w:pPr>
    </w:p>
    <w:p w14:paraId="057B5340" w14:textId="77777777" w:rsidR="00A1728F" w:rsidRPr="00CE6D02" w:rsidRDefault="009E6BD0" w:rsidP="0085285B">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 xml:space="preserve">Priority </w:t>
      </w:r>
      <w:r w:rsidR="00A1728F" w:rsidRPr="00CE6D02">
        <w:rPr>
          <w:rFonts w:ascii="Times New Roman" w:hAnsi="Times New Roman"/>
          <w:sz w:val="24"/>
          <w:szCs w:val="24"/>
        </w:rPr>
        <w:t>Population Committees</w:t>
      </w:r>
    </w:p>
    <w:p w14:paraId="67357240" w14:textId="77777777" w:rsidR="00A1728F" w:rsidRPr="00CE6D02" w:rsidRDefault="009E6BD0" w:rsidP="00A1728F">
      <w:pPr>
        <w:pStyle w:val="ListParagraph"/>
        <w:spacing w:after="0" w:line="240" w:lineRule="auto"/>
        <w:ind w:left="1440"/>
        <w:rPr>
          <w:rFonts w:ascii="Times New Roman" w:hAnsi="Times New Roman"/>
          <w:sz w:val="24"/>
          <w:szCs w:val="24"/>
        </w:rPr>
      </w:pPr>
      <w:r w:rsidRPr="00CE6D02">
        <w:rPr>
          <w:rFonts w:ascii="Times New Roman" w:hAnsi="Times New Roman"/>
          <w:sz w:val="24"/>
          <w:szCs w:val="24"/>
        </w:rPr>
        <w:t xml:space="preserve">The following committees focus on ensuring the unique needs of certain priority populations within our CoC are being addressed as effectively as possible.  These committees aim to identify barriers to service, system gaps, and opportunities for enhanced partnerships.  Membership of these committees can include members of the Board, members of the full CoC, and/or other stakeholders.  </w:t>
      </w:r>
    </w:p>
    <w:p w14:paraId="086CDD57" w14:textId="77777777" w:rsidR="0085285B" w:rsidRPr="00CE6D02" w:rsidRDefault="0085285B" w:rsidP="00A1728F">
      <w:pPr>
        <w:pStyle w:val="ListParagraph"/>
        <w:numPr>
          <w:ilvl w:val="1"/>
          <w:numId w:val="14"/>
        </w:numPr>
        <w:spacing w:after="0" w:line="240" w:lineRule="auto"/>
        <w:rPr>
          <w:rFonts w:ascii="Times New Roman" w:hAnsi="Times New Roman"/>
          <w:sz w:val="24"/>
          <w:szCs w:val="24"/>
        </w:rPr>
      </w:pPr>
      <w:r w:rsidRPr="00CE6D02">
        <w:rPr>
          <w:rFonts w:ascii="Times New Roman" w:hAnsi="Times New Roman"/>
          <w:sz w:val="24"/>
          <w:szCs w:val="24"/>
        </w:rPr>
        <w:t>Veterans Committee</w:t>
      </w:r>
      <w:r w:rsidR="009E6BD0" w:rsidRPr="00CE6D02">
        <w:rPr>
          <w:rFonts w:ascii="Times New Roman" w:hAnsi="Times New Roman"/>
          <w:sz w:val="24"/>
          <w:szCs w:val="24"/>
        </w:rPr>
        <w:t xml:space="preserve">- Focuses on addressing the needs of Veterans within our region </w:t>
      </w:r>
    </w:p>
    <w:p w14:paraId="53740F26" w14:textId="77777777" w:rsidR="0085285B" w:rsidRPr="00CE6D02" w:rsidRDefault="0085285B" w:rsidP="009E6BD0">
      <w:pPr>
        <w:pStyle w:val="ListParagraph"/>
        <w:numPr>
          <w:ilvl w:val="1"/>
          <w:numId w:val="14"/>
        </w:numPr>
        <w:spacing w:after="0" w:line="240" w:lineRule="auto"/>
        <w:rPr>
          <w:rFonts w:ascii="Times New Roman" w:hAnsi="Times New Roman"/>
          <w:sz w:val="24"/>
          <w:szCs w:val="24"/>
        </w:rPr>
      </w:pPr>
      <w:r w:rsidRPr="00CE6D02">
        <w:rPr>
          <w:rFonts w:ascii="Times New Roman" w:hAnsi="Times New Roman"/>
          <w:sz w:val="24"/>
          <w:szCs w:val="24"/>
        </w:rPr>
        <w:t>Reentry Committee</w:t>
      </w:r>
      <w:r w:rsidR="00D2099A" w:rsidRPr="00CE6D02">
        <w:rPr>
          <w:rFonts w:ascii="Times New Roman" w:hAnsi="Times New Roman"/>
          <w:sz w:val="24"/>
          <w:szCs w:val="24"/>
        </w:rPr>
        <w:t>-Focuses on addressing the needs of people returning the community following incarceration</w:t>
      </w:r>
    </w:p>
    <w:p w14:paraId="2675F5A7" w14:textId="77777777" w:rsidR="001C5ABE" w:rsidRPr="00CE6D02" w:rsidRDefault="001C5ABE" w:rsidP="009E6BD0">
      <w:pPr>
        <w:pStyle w:val="ListParagraph"/>
        <w:numPr>
          <w:ilvl w:val="1"/>
          <w:numId w:val="14"/>
        </w:numPr>
        <w:spacing w:after="0" w:line="240" w:lineRule="auto"/>
        <w:rPr>
          <w:rFonts w:ascii="Times New Roman" w:hAnsi="Times New Roman"/>
          <w:sz w:val="24"/>
          <w:szCs w:val="24"/>
        </w:rPr>
      </w:pPr>
      <w:r w:rsidRPr="00CE6D02">
        <w:rPr>
          <w:rFonts w:ascii="Times New Roman" w:hAnsi="Times New Roman"/>
          <w:sz w:val="24"/>
          <w:szCs w:val="24"/>
        </w:rPr>
        <w:t>DV Committee- Focuses on addressing the needs of people who are victims of domestic violence</w:t>
      </w:r>
    </w:p>
    <w:p w14:paraId="165DE123" w14:textId="77777777" w:rsidR="00D2099A" w:rsidRPr="00CE6D02" w:rsidRDefault="00D2099A" w:rsidP="00D2099A">
      <w:pPr>
        <w:pStyle w:val="ListParagraph"/>
        <w:spacing w:after="0" w:line="240" w:lineRule="auto"/>
        <w:ind w:left="1800"/>
        <w:rPr>
          <w:rFonts w:ascii="Times New Roman" w:hAnsi="Times New Roman"/>
          <w:sz w:val="24"/>
          <w:szCs w:val="24"/>
        </w:rPr>
      </w:pPr>
    </w:p>
    <w:p w14:paraId="2A92AA8C" w14:textId="77777777" w:rsidR="00F04A61" w:rsidRPr="00CE6D02" w:rsidRDefault="00A21B12" w:rsidP="0085285B">
      <w:pPr>
        <w:pStyle w:val="ListParagraph"/>
        <w:numPr>
          <w:ilvl w:val="0"/>
          <w:numId w:val="14"/>
        </w:numPr>
        <w:spacing w:after="0" w:line="240" w:lineRule="auto"/>
        <w:rPr>
          <w:rFonts w:ascii="Times New Roman" w:hAnsi="Times New Roman"/>
          <w:sz w:val="24"/>
          <w:szCs w:val="24"/>
        </w:rPr>
      </w:pPr>
      <w:r w:rsidRPr="00CE6D02">
        <w:rPr>
          <w:rFonts w:ascii="Times New Roman" w:hAnsi="Times New Roman"/>
          <w:sz w:val="24"/>
          <w:szCs w:val="24"/>
        </w:rPr>
        <w:t>Advocates 4 Change</w:t>
      </w:r>
    </w:p>
    <w:p w14:paraId="57A5847D" w14:textId="77777777" w:rsidR="00A1728F" w:rsidRDefault="00A83E3C" w:rsidP="00A1728F">
      <w:pPr>
        <w:pStyle w:val="ListParagraph"/>
        <w:spacing w:after="0" w:line="240" w:lineRule="auto"/>
        <w:ind w:left="1440"/>
        <w:rPr>
          <w:ins w:id="178" w:author="Feltenberger, Amanda" w:date="2024-02-28T13:14:00Z"/>
          <w:rFonts w:ascii="Times New Roman" w:hAnsi="Times New Roman"/>
          <w:sz w:val="24"/>
          <w:szCs w:val="24"/>
        </w:rPr>
      </w:pPr>
      <w:r w:rsidRPr="00CE6D02">
        <w:rPr>
          <w:rFonts w:ascii="Times New Roman" w:hAnsi="Times New Roman"/>
          <w:sz w:val="24"/>
          <w:szCs w:val="24"/>
        </w:rPr>
        <w:t>Advocates 4 Change f</w:t>
      </w:r>
      <w:r w:rsidR="00A21B12" w:rsidRPr="00CE6D02">
        <w:rPr>
          <w:rFonts w:ascii="Times New Roman" w:hAnsi="Times New Roman"/>
          <w:sz w:val="24"/>
          <w:szCs w:val="24"/>
        </w:rPr>
        <w:t>unct</w:t>
      </w:r>
      <w:r w:rsidRPr="00CE6D02">
        <w:rPr>
          <w:rFonts w:ascii="Times New Roman" w:hAnsi="Times New Roman"/>
          <w:sz w:val="24"/>
          <w:szCs w:val="24"/>
        </w:rPr>
        <w:t>ions as the</w:t>
      </w:r>
      <w:r w:rsidR="00A1728F" w:rsidRPr="00CE6D02">
        <w:rPr>
          <w:rFonts w:ascii="Times New Roman" w:hAnsi="Times New Roman"/>
          <w:sz w:val="24"/>
          <w:szCs w:val="24"/>
        </w:rPr>
        <w:t xml:space="preserve"> Youth Action Board (YAB)</w:t>
      </w:r>
      <w:r w:rsidRPr="00CE6D02">
        <w:rPr>
          <w:rFonts w:ascii="Times New Roman" w:hAnsi="Times New Roman"/>
          <w:sz w:val="24"/>
          <w:szCs w:val="24"/>
        </w:rPr>
        <w:t xml:space="preserve"> of the CoC</w:t>
      </w:r>
      <w:r w:rsidR="00A1728F" w:rsidRPr="00CE6D02">
        <w:rPr>
          <w:rFonts w:ascii="Times New Roman" w:hAnsi="Times New Roman"/>
          <w:sz w:val="24"/>
          <w:szCs w:val="24"/>
        </w:rPr>
        <w:t xml:space="preserve"> </w:t>
      </w:r>
      <w:r w:rsidRPr="00CE6D02">
        <w:rPr>
          <w:rFonts w:ascii="Times New Roman" w:hAnsi="Times New Roman"/>
          <w:sz w:val="24"/>
          <w:szCs w:val="24"/>
        </w:rPr>
        <w:t xml:space="preserve">and </w:t>
      </w:r>
      <w:r w:rsidR="00A1728F" w:rsidRPr="00CE6D02">
        <w:rPr>
          <w:rFonts w:ascii="Times New Roman" w:hAnsi="Times New Roman"/>
          <w:sz w:val="24"/>
          <w:szCs w:val="24"/>
        </w:rPr>
        <w:t>provides guidance to the CoC on building strategies to address you</w:t>
      </w:r>
      <w:r w:rsidRPr="00CE6D02">
        <w:rPr>
          <w:rFonts w:ascii="Times New Roman" w:hAnsi="Times New Roman"/>
          <w:sz w:val="24"/>
          <w:szCs w:val="24"/>
        </w:rPr>
        <w:t xml:space="preserve">th homelessness in our region. </w:t>
      </w:r>
      <w:r w:rsidR="00A1728F" w:rsidRPr="00CE6D02">
        <w:rPr>
          <w:rFonts w:ascii="Times New Roman" w:hAnsi="Times New Roman"/>
          <w:sz w:val="24"/>
          <w:szCs w:val="24"/>
        </w:rPr>
        <w:t>This committee is comprised of youth who have experienced housin</w:t>
      </w:r>
      <w:r w:rsidR="00E27231" w:rsidRPr="00CE6D02">
        <w:rPr>
          <w:rFonts w:ascii="Times New Roman" w:hAnsi="Times New Roman"/>
          <w:sz w:val="24"/>
          <w:szCs w:val="24"/>
        </w:rPr>
        <w:t>g instability or homelessness.</w:t>
      </w:r>
    </w:p>
    <w:p w14:paraId="486CAA2B" w14:textId="77777777" w:rsidR="00BA0685" w:rsidRDefault="00BA0685" w:rsidP="00BA0685">
      <w:pPr>
        <w:spacing w:after="0" w:line="240" w:lineRule="auto"/>
        <w:rPr>
          <w:ins w:id="179" w:author="Feltenberger, Amanda" w:date="2024-02-28T13:14:00Z"/>
          <w:rFonts w:ascii="Times New Roman" w:hAnsi="Times New Roman"/>
          <w:sz w:val="24"/>
          <w:szCs w:val="24"/>
        </w:rPr>
      </w:pPr>
    </w:p>
    <w:p w14:paraId="46F1839C" w14:textId="2EB4FC53" w:rsidR="00BA0685" w:rsidDel="006312B4" w:rsidRDefault="00BA0685" w:rsidP="006312B4">
      <w:pPr>
        <w:pStyle w:val="ListParagraph"/>
        <w:numPr>
          <w:ilvl w:val="0"/>
          <w:numId w:val="14"/>
        </w:numPr>
        <w:spacing w:after="0" w:line="240" w:lineRule="auto"/>
        <w:rPr>
          <w:del w:id="180" w:author="Feltenberger, Amanda" w:date="2024-04-09T12:07:00Z"/>
          <w:rFonts w:ascii="Times New Roman" w:hAnsi="Times New Roman"/>
          <w:sz w:val="24"/>
          <w:szCs w:val="24"/>
        </w:rPr>
      </w:pPr>
      <w:commentRangeStart w:id="181"/>
      <w:ins w:id="182" w:author="Feltenberger, Amanda" w:date="2024-02-28T13:14:00Z">
        <w:r>
          <w:rPr>
            <w:rFonts w:ascii="Times New Roman" w:hAnsi="Times New Roman"/>
            <w:sz w:val="24"/>
            <w:szCs w:val="24"/>
          </w:rPr>
          <w:t>Homeless Advisory Board</w:t>
        </w:r>
      </w:ins>
      <w:ins w:id="183" w:author="Feltenberger, Amanda" w:date="2024-04-09T12:08:00Z">
        <w:r w:rsidR="006312B4">
          <w:rPr>
            <w:rFonts w:ascii="Times New Roman" w:hAnsi="Times New Roman"/>
            <w:sz w:val="24"/>
            <w:szCs w:val="24"/>
          </w:rPr>
          <w:t xml:space="preserve"> (HAB)</w:t>
        </w:r>
      </w:ins>
    </w:p>
    <w:p w14:paraId="46BBF84E" w14:textId="5E642F35" w:rsidR="00F0654A" w:rsidRDefault="006312B4" w:rsidP="00F0654A">
      <w:pPr>
        <w:pStyle w:val="ListParagraph"/>
        <w:ind w:left="1080"/>
        <w:rPr>
          <w:ins w:id="184" w:author="Feltenberger, Amanda" w:date="2024-04-09T12:29:00Z"/>
          <w:rFonts w:ascii="Times New Roman" w:eastAsia="Times New Roman" w:hAnsi="Times New Roman"/>
        </w:rPr>
      </w:pPr>
      <w:ins w:id="185" w:author="Feltenberger, Amanda" w:date="2024-04-09T12:08:00Z">
        <w:r>
          <w:rPr>
            <w:rFonts w:ascii="Times New Roman" w:eastAsia="Times New Roman" w:hAnsi="Times New Roman"/>
          </w:rPr>
          <w:t xml:space="preserve">The HAB </w:t>
        </w:r>
        <w:r w:rsidRPr="006312B4">
          <w:rPr>
            <w:rFonts w:ascii="Times New Roman" w:eastAsia="Times New Roman" w:hAnsi="Times New Roman"/>
          </w:rPr>
          <w:t>act</w:t>
        </w:r>
        <w:r>
          <w:rPr>
            <w:rFonts w:ascii="Times New Roman" w:eastAsia="Times New Roman" w:hAnsi="Times New Roman"/>
          </w:rPr>
          <w:t>s</w:t>
        </w:r>
        <w:r w:rsidRPr="006312B4">
          <w:rPr>
            <w:rFonts w:ascii="Times New Roman" w:eastAsia="Times New Roman" w:hAnsi="Times New Roman"/>
          </w:rPr>
          <w:t xml:space="preserve"> as a liaison between Committees and communities in the Western PA Continuum of Care (CoC)</w:t>
        </w:r>
        <w:r>
          <w:rPr>
            <w:rFonts w:ascii="Times New Roman" w:eastAsia="Times New Roman" w:hAnsi="Times New Roman"/>
          </w:rPr>
          <w:t xml:space="preserve"> to </w:t>
        </w:r>
      </w:ins>
      <w:ins w:id="186" w:author="Feltenberger, Amanda" w:date="2024-04-09T12:07:00Z">
        <w:r w:rsidRPr="006312B4">
          <w:rPr>
            <w:rFonts w:ascii="Times New Roman" w:eastAsia="Times New Roman" w:hAnsi="Times New Roman"/>
          </w:rPr>
          <w:t xml:space="preserve">represent the needs of and dispel the misconceptions surrounding those experiencing or who have experienced being unhoused/housing unstable. </w:t>
        </w:r>
      </w:ins>
      <w:ins w:id="187" w:author="Feltenberger, Amanda" w:date="2024-04-09T12:29:00Z">
        <w:r w:rsidR="00F0654A">
          <w:rPr>
            <w:rFonts w:ascii="Times New Roman" w:eastAsia="Times New Roman" w:hAnsi="Times New Roman"/>
          </w:rPr>
          <w:t xml:space="preserve">This committee is comprised of people who have experienced housing instability or homelessness. </w:t>
        </w:r>
      </w:ins>
      <w:commentRangeEnd w:id="181"/>
      <w:ins w:id="188" w:author="Feltenberger, Amanda" w:date="2024-04-09T12:30:00Z">
        <w:r w:rsidR="00F0654A">
          <w:rPr>
            <w:rStyle w:val="CommentReference"/>
          </w:rPr>
          <w:commentReference w:id="181"/>
        </w:r>
      </w:ins>
    </w:p>
    <w:p w14:paraId="7C4CB578" w14:textId="77777777" w:rsidR="00F0654A" w:rsidRPr="00F0654A" w:rsidRDefault="00F0654A" w:rsidP="00F0654A">
      <w:pPr>
        <w:pStyle w:val="ListParagraph"/>
        <w:ind w:left="1080"/>
        <w:rPr>
          <w:rFonts w:ascii="Times New Roman" w:eastAsia="Times New Roman" w:hAnsi="Times New Roman"/>
        </w:rPr>
      </w:pPr>
    </w:p>
    <w:p w14:paraId="28D082FD" w14:textId="77777777" w:rsidR="00B762D4" w:rsidRPr="00CE6D02" w:rsidRDefault="005B4505" w:rsidP="00FA589E">
      <w:pPr>
        <w:pStyle w:val="ListParagraph"/>
        <w:numPr>
          <w:ilvl w:val="4"/>
          <w:numId w:val="1"/>
        </w:numPr>
        <w:spacing w:after="0" w:line="240" w:lineRule="auto"/>
        <w:ind w:left="720"/>
        <w:rPr>
          <w:rFonts w:ascii="Times New Roman" w:hAnsi="Times New Roman"/>
          <w:sz w:val="24"/>
          <w:szCs w:val="24"/>
          <w:u w:val="single"/>
        </w:rPr>
      </w:pPr>
      <w:r w:rsidRPr="00CE6D02">
        <w:rPr>
          <w:rFonts w:ascii="Times New Roman" w:hAnsi="Times New Roman"/>
          <w:sz w:val="24"/>
          <w:szCs w:val="24"/>
        </w:rPr>
        <w:t xml:space="preserve">Ad </w:t>
      </w:r>
      <w:r w:rsidR="00886F6B" w:rsidRPr="00CE6D02">
        <w:rPr>
          <w:rFonts w:ascii="Times New Roman" w:hAnsi="Times New Roman"/>
          <w:sz w:val="24"/>
          <w:szCs w:val="24"/>
        </w:rPr>
        <w:t>Hoc Committees</w:t>
      </w:r>
    </w:p>
    <w:p w14:paraId="623DE3D2" w14:textId="77777777" w:rsidR="00B762D4" w:rsidRPr="00CE6D02" w:rsidRDefault="00B762D4" w:rsidP="00B762D4">
      <w:pPr>
        <w:pStyle w:val="ListParagraph"/>
        <w:spacing w:after="0" w:line="240" w:lineRule="auto"/>
        <w:ind w:left="1440"/>
        <w:rPr>
          <w:rFonts w:ascii="Times New Roman" w:hAnsi="Times New Roman"/>
          <w:sz w:val="24"/>
          <w:szCs w:val="24"/>
        </w:rPr>
      </w:pPr>
    </w:p>
    <w:p w14:paraId="7B59ED2A" w14:textId="77777777" w:rsidR="0035064C" w:rsidRDefault="000744BA" w:rsidP="00572BCC">
      <w:pPr>
        <w:pStyle w:val="ListParagraph"/>
        <w:spacing w:after="0" w:line="240" w:lineRule="auto"/>
        <w:ind w:left="360"/>
        <w:rPr>
          <w:rFonts w:ascii="Times New Roman" w:hAnsi="Times New Roman"/>
          <w:sz w:val="24"/>
          <w:szCs w:val="24"/>
        </w:rPr>
      </w:pPr>
      <w:r w:rsidRPr="00CE6D02">
        <w:rPr>
          <w:rFonts w:ascii="Times New Roman" w:hAnsi="Times New Roman"/>
          <w:sz w:val="24"/>
          <w:szCs w:val="24"/>
        </w:rPr>
        <w:t>In addit</w:t>
      </w:r>
      <w:r w:rsidR="005B4505" w:rsidRPr="00CE6D02">
        <w:rPr>
          <w:rFonts w:ascii="Times New Roman" w:hAnsi="Times New Roman"/>
          <w:sz w:val="24"/>
          <w:szCs w:val="24"/>
        </w:rPr>
        <w:t>ion to the above listed Standing Committees, the CoC Board may also approve the appointment of Ad Hoc Committees when deemed necessary to fulfill the mission of the CoC.</w:t>
      </w:r>
      <w:r w:rsidR="00C66682" w:rsidRPr="00CE6D02">
        <w:rPr>
          <w:rFonts w:ascii="Times New Roman" w:hAnsi="Times New Roman"/>
          <w:sz w:val="24"/>
          <w:szCs w:val="24"/>
        </w:rPr>
        <w:t xml:space="preserve"> </w:t>
      </w:r>
      <w:r w:rsidR="005B4505" w:rsidRPr="00CE6D02">
        <w:rPr>
          <w:rFonts w:ascii="Times New Roman" w:hAnsi="Times New Roman"/>
          <w:sz w:val="24"/>
          <w:szCs w:val="24"/>
        </w:rPr>
        <w:t>The Board shall determine the responsibilities, process for selection of committee leaders and members, and terms of such committees.</w:t>
      </w:r>
      <w:bookmarkStart w:id="189" w:name="_Toc387682470"/>
    </w:p>
    <w:p w14:paraId="43EC6A74" w14:textId="77777777" w:rsidR="00445B20" w:rsidRPr="00693471" w:rsidRDefault="00445B20" w:rsidP="00D90130">
      <w:pPr>
        <w:spacing w:after="0" w:line="240" w:lineRule="auto"/>
        <w:rPr>
          <w:rFonts w:ascii="Times New Roman" w:hAnsi="Times New Roman"/>
          <w:sz w:val="24"/>
          <w:szCs w:val="24"/>
        </w:rPr>
      </w:pPr>
    </w:p>
    <w:p w14:paraId="5FBCCA44" w14:textId="77777777" w:rsidR="00761FFE" w:rsidRPr="00693471" w:rsidRDefault="00990A07" w:rsidP="00761FFE">
      <w:pPr>
        <w:pStyle w:val="ListParagraph"/>
        <w:spacing w:after="0" w:line="240" w:lineRule="auto"/>
        <w:ind w:left="0"/>
        <w:rPr>
          <w:rFonts w:ascii="Times New Roman" w:hAnsi="Times New Roman"/>
          <w:b/>
          <w:sz w:val="24"/>
          <w:szCs w:val="24"/>
        </w:rPr>
      </w:pPr>
      <w:r w:rsidRPr="00693471">
        <w:rPr>
          <w:rFonts w:ascii="Times New Roman" w:hAnsi="Times New Roman"/>
          <w:b/>
          <w:sz w:val="24"/>
          <w:szCs w:val="24"/>
        </w:rPr>
        <w:t>Section 1</w:t>
      </w:r>
      <w:r w:rsidR="00F42DED" w:rsidRPr="00693471">
        <w:rPr>
          <w:rFonts w:ascii="Times New Roman" w:hAnsi="Times New Roman"/>
          <w:b/>
          <w:sz w:val="24"/>
          <w:szCs w:val="24"/>
        </w:rPr>
        <w:t>1</w:t>
      </w:r>
      <w:r w:rsidRPr="00693471">
        <w:rPr>
          <w:rFonts w:ascii="Times New Roman" w:hAnsi="Times New Roman"/>
          <w:b/>
          <w:sz w:val="24"/>
          <w:szCs w:val="24"/>
        </w:rPr>
        <w:t xml:space="preserve">. </w:t>
      </w:r>
      <w:r w:rsidR="00504EB0" w:rsidRPr="00693471">
        <w:rPr>
          <w:rFonts w:ascii="Times New Roman" w:hAnsi="Times New Roman"/>
          <w:b/>
          <w:sz w:val="24"/>
          <w:szCs w:val="24"/>
        </w:rPr>
        <w:t>Funding Allocations</w:t>
      </w:r>
      <w:bookmarkEnd w:id="189"/>
    </w:p>
    <w:p w14:paraId="68A882A5" w14:textId="77777777" w:rsidR="009B5BE3" w:rsidRPr="00693471" w:rsidRDefault="009B5BE3" w:rsidP="00761FFE">
      <w:pPr>
        <w:pStyle w:val="ListParagraph"/>
        <w:spacing w:after="0" w:line="240" w:lineRule="auto"/>
        <w:ind w:left="0"/>
        <w:rPr>
          <w:rFonts w:ascii="Times New Roman" w:hAnsi="Times New Roman"/>
          <w:sz w:val="24"/>
          <w:szCs w:val="24"/>
        </w:rPr>
      </w:pPr>
    </w:p>
    <w:p w14:paraId="23A8DC05" w14:textId="77777777" w:rsidR="00B606B5" w:rsidRPr="00693471" w:rsidRDefault="00013BD9" w:rsidP="00761FFE">
      <w:pPr>
        <w:pStyle w:val="ListParagraph"/>
        <w:spacing w:after="0" w:line="240" w:lineRule="auto"/>
        <w:ind w:left="0"/>
        <w:rPr>
          <w:rFonts w:ascii="Times New Roman" w:hAnsi="Times New Roman"/>
          <w:sz w:val="24"/>
          <w:szCs w:val="24"/>
        </w:rPr>
      </w:pPr>
      <w:r w:rsidRPr="00693471">
        <w:rPr>
          <w:rFonts w:ascii="Times New Roman" w:eastAsia="Arial" w:hAnsi="Times New Roman"/>
          <w:sz w:val="24"/>
          <w:szCs w:val="24"/>
        </w:rPr>
        <w:lastRenderedPageBreak/>
        <w:t>When t</w:t>
      </w:r>
      <w:r w:rsidR="00BB0298" w:rsidRPr="00693471">
        <w:rPr>
          <w:rFonts w:ascii="Times New Roman" w:eastAsia="Arial" w:hAnsi="Times New Roman"/>
          <w:sz w:val="24"/>
          <w:szCs w:val="24"/>
        </w:rPr>
        <w:t xml:space="preserve">he </w:t>
      </w:r>
      <w:r w:rsidR="00077A94" w:rsidRPr="00693471">
        <w:rPr>
          <w:rFonts w:ascii="Times New Roman" w:eastAsia="Arial" w:hAnsi="Times New Roman"/>
          <w:sz w:val="24"/>
          <w:szCs w:val="24"/>
        </w:rPr>
        <w:t>Western PA CoC</w:t>
      </w:r>
      <w:r w:rsidR="00007D14">
        <w:rPr>
          <w:rFonts w:ascii="Times New Roman" w:eastAsia="Arial" w:hAnsi="Times New Roman"/>
          <w:sz w:val="24"/>
          <w:szCs w:val="24"/>
        </w:rPr>
        <w:t xml:space="preserve"> </w:t>
      </w:r>
      <w:r w:rsidRPr="00693471">
        <w:rPr>
          <w:rFonts w:ascii="Times New Roman" w:hAnsi="Times New Roman"/>
          <w:sz w:val="24"/>
          <w:szCs w:val="24"/>
        </w:rPr>
        <w:t>was established in 2015 through the merger of the Northwest PA and Southwest PA CoCs, one of the points of agreement between the two groups was that the percentage of funding going to each of the regions at the time would remain the same to the extent possible into the future, thus providing a level of protection to both regions that they would not lose funding to the other reg</w:t>
      </w:r>
      <w:r w:rsidR="00ED5A0D">
        <w:rPr>
          <w:rFonts w:ascii="Times New Roman" w:hAnsi="Times New Roman"/>
          <w:sz w:val="24"/>
          <w:szCs w:val="24"/>
        </w:rPr>
        <w:t xml:space="preserve">ion as a result of the merger. </w:t>
      </w:r>
      <w:r w:rsidRPr="00693471">
        <w:rPr>
          <w:rFonts w:ascii="Times New Roman" w:hAnsi="Times New Roman"/>
          <w:sz w:val="24"/>
          <w:szCs w:val="24"/>
        </w:rPr>
        <w:t xml:space="preserve">As such, the 2014 Annual Renewal Demand (ARD) for the two separate </w:t>
      </w:r>
      <w:r w:rsidR="00CB1CD7" w:rsidRPr="00693471">
        <w:rPr>
          <w:rFonts w:ascii="Times New Roman" w:hAnsi="Times New Roman"/>
          <w:sz w:val="24"/>
          <w:szCs w:val="24"/>
        </w:rPr>
        <w:t>regions was</w:t>
      </w:r>
      <w:r w:rsidRPr="00693471">
        <w:rPr>
          <w:rFonts w:ascii="Times New Roman" w:hAnsi="Times New Roman"/>
          <w:sz w:val="24"/>
          <w:szCs w:val="24"/>
        </w:rPr>
        <w:t xml:space="preserve"> used to calculate each region’s percent of what would become t</w:t>
      </w:r>
      <w:r w:rsidR="00ED5A0D">
        <w:rPr>
          <w:rFonts w:ascii="Times New Roman" w:hAnsi="Times New Roman"/>
          <w:sz w:val="24"/>
          <w:szCs w:val="24"/>
        </w:rPr>
        <w:t xml:space="preserve">he ARD for the Western PA CoC. </w:t>
      </w:r>
      <w:r w:rsidR="00C649B6" w:rsidRPr="00693471">
        <w:rPr>
          <w:rFonts w:ascii="Times New Roman" w:hAnsi="Times New Roman"/>
          <w:sz w:val="24"/>
          <w:szCs w:val="24"/>
        </w:rPr>
        <w:t>The established ARD percentages</w:t>
      </w:r>
      <w:r w:rsidR="00B606B5" w:rsidRPr="00693471">
        <w:rPr>
          <w:rFonts w:ascii="Times New Roman" w:hAnsi="Times New Roman"/>
          <w:sz w:val="24"/>
          <w:szCs w:val="24"/>
        </w:rPr>
        <w:t xml:space="preserve"> based on these figures is sixty-five percent (65%) to the Southwest and thirty-five percent (35%) to the Northwest.</w:t>
      </w:r>
    </w:p>
    <w:p w14:paraId="200D6AC2" w14:textId="77777777" w:rsidR="00B606B5" w:rsidRPr="00693471" w:rsidRDefault="00B606B5" w:rsidP="00761FFE">
      <w:pPr>
        <w:pStyle w:val="ListParagraph"/>
        <w:spacing w:after="0" w:line="240" w:lineRule="auto"/>
        <w:ind w:left="0"/>
        <w:rPr>
          <w:rFonts w:ascii="Times New Roman" w:hAnsi="Times New Roman"/>
          <w:sz w:val="24"/>
          <w:szCs w:val="24"/>
        </w:rPr>
      </w:pPr>
    </w:p>
    <w:p w14:paraId="3DC55E22" w14:textId="77777777" w:rsidR="00CB1CD7" w:rsidRPr="00693471" w:rsidRDefault="00B606B5" w:rsidP="00761FFE">
      <w:pPr>
        <w:pStyle w:val="ListParagraph"/>
        <w:spacing w:after="0" w:line="240" w:lineRule="auto"/>
        <w:ind w:left="0"/>
        <w:rPr>
          <w:rFonts w:ascii="Times New Roman" w:hAnsi="Times New Roman"/>
          <w:sz w:val="24"/>
          <w:szCs w:val="24"/>
        </w:rPr>
      </w:pPr>
      <w:r w:rsidRPr="00693471">
        <w:rPr>
          <w:rFonts w:ascii="Times New Roman" w:hAnsi="Times New Roman"/>
          <w:sz w:val="24"/>
          <w:szCs w:val="24"/>
        </w:rPr>
        <w:t>The</w:t>
      </w:r>
      <w:r w:rsidR="00CB1CD7" w:rsidRPr="00693471">
        <w:rPr>
          <w:rFonts w:ascii="Times New Roman" w:hAnsi="Times New Roman"/>
          <w:sz w:val="24"/>
          <w:szCs w:val="24"/>
        </w:rPr>
        <w:t xml:space="preserve"> ongoing</w:t>
      </w:r>
      <w:r w:rsidRPr="00693471">
        <w:rPr>
          <w:rFonts w:ascii="Times New Roman" w:hAnsi="Times New Roman"/>
          <w:sz w:val="24"/>
          <w:szCs w:val="24"/>
        </w:rPr>
        <w:t xml:space="preserve"> commitment of the </w:t>
      </w:r>
      <w:r w:rsidR="00CB1CD7" w:rsidRPr="00693471">
        <w:rPr>
          <w:rFonts w:ascii="Times New Roman" w:hAnsi="Times New Roman"/>
          <w:sz w:val="24"/>
          <w:szCs w:val="24"/>
        </w:rPr>
        <w:t>CoC Board is that every effort possible will be made to maintain the</w:t>
      </w:r>
      <w:r w:rsidR="00C649B6" w:rsidRPr="00693471">
        <w:rPr>
          <w:rFonts w:ascii="Times New Roman" w:hAnsi="Times New Roman"/>
          <w:sz w:val="24"/>
          <w:szCs w:val="24"/>
        </w:rPr>
        <w:t xml:space="preserve"> established ARD percentages</w:t>
      </w:r>
      <w:r w:rsidR="00CB1CD7" w:rsidRPr="00693471">
        <w:rPr>
          <w:rFonts w:ascii="Times New Roman" w:hAnsi="Times New Roman"/>
          <w:sz w:val="24"/>
          <w:szCs w:val="24"/>
        </w:rPr>
        <w:t>.  However, it is also critical that the Board</w:t>
      </w:r>
      <w:r w:rsidR="00D57ABB" w:rsidRPr="00693471">
        <w:rPr>
          <w:rFonts w:ascii="Times New Roman" w:hAnsi="Times New Roman"/>
          <w:sz w:val="24"/>
          <w:szCs w:val="24"/>
        </w:rPr>
        <w:t>, the Funding Committee,</w:t>
      </w:r>
      <w:r w:rsidR="00CB1CD7" w:rsidRPr="00693471">
        <w:rPr>
          <w:rFonts w:ascii="Times New Roman" w:hAnsi="Times New Roman"/>
          <w:sz w:val="24"/>
          <w:szCs w:val="24"/>
        </w:rPr>
        <w:t xml:space="preserve"> and the CoC as a whole utilize reliable data to support decisions and be responsive to changing needs within our entire geographic area by allocating resources in a way that addresses clear and present needs and gaps in services.</w:t>
      </w:r>
    </w:p>
    <w:p w14:paraId="57B90708" w14:textId="77777777" w:rsidR="00761FFE" w:rsidRPr="00693471" w:rsidRDefault="00761FFE" w:rsidP="00761FFE">
      <w:pPr>
        <w:pStyle w:val="ListParagraph"/>
        <w:spacing w:after="0" w:line="240" w:lineRule="auto"/>
        <w:ind w:left="0"/>
        <w:rPr>
          <w:rFonts w:ascii="Times New Roman" w:hAnsi="Times New Roman"/>
          <w:sz w:val="24"/>
          <w:szCs w:val="24"/>
        </w:rPr>
      </w:pPr>
    </w:p>
    <w:p w14:paraId="704F9F16" w14:textId="77777777" w:rsidR="00CB1CD7" w:rsidRDefault="00C649B6" w:rsidP="00391869">
      <w:pPr>
        <w:pStyle w:val="ListParagraph"/>
        <w:tabs>
          <w:tab w:val="left" w:pos="360"/>
          <w:tab w:val="left" w:pos="540"/>
          <w:tab w:val="left" w:pos="720"/>
        </w:tabs>
        <w:spacing w:after="0" w:line="240" w:lineRule="auto"/>
        <w:ind w:left="0"/>
        <w:rPr>
          <w:rFonts w:ascii="Times New Roman" w:hAnsi="Times New Roman"/>
          <w:sz w:val="24"/>
          <w:szCs w:val="24"/>
        </w:rPr>
      </w:pPr>
      <w:bookmarkStart w:id="190" w:name="_Toc387682471"/>
      <w:r w:rsidRPr="00693471">
        <w:rPr>
          <w:rFonts w:ascii="Times New Roman" w:hAnsi="Times New Roman"/>
          <w:sz w:val="24"/>
          <w:szCs w:val="24"/>
        </w:rPr>
        <w:tab/>
      </w:r>
      <w:r w:rsidR="00761FFE" w:rsidRPr="00693471">
        <w:rPr>
          <w:rFonts w:ascii="Times New Roman" w:hAnsi="Times New Roman"/>
          <w:sz w:val="24"/>
          <w:szCs w:val="24"/>
        </w:rPr>
        <w:t xml:space="preserve">A.  </w:t>
      </w:r>
      <w:r w:rsidR="00391869" w:rsidRPr="00693471">
        <w:rPr>
          <w:rFonts w:ascii="Times New Roman" w:hAnsi="Times New Roman"/>
          <w:sz w:val="24"/>
          <w:szCs w:val="24"/>
        </w:rPr>
        <w:t>Variances in the E</w:t>
      </w:r>
      <w:r w:rsidR="00CB1CD7" w:rsidRPr="00693471">
        <w:rPr>
          <w:rFonts w:ascii="Times New Roman" w:hAnsi="Times New Roman"/>
          <w:sz w:val="24"/>
          <w:szCs w:val="24"/>
        </w:rPr>
        <w:t xml:space="preserve">stablished ARD </w:t>
      </w:r>
      <w:r w:rsidR="00F30A5D" w:rsidRPr="00693471">
        <w:rPr>
          <w:rFonts w:ascii="Times New Roman" w:hAnsi="Times New Roman"/>
          <w:sz w:val="24"/>
          <w:szCs w:val="24"/>
        </w:rPr>
        <w:t>Percentages</w:t>
      </w:r>
    </w:p>
    <w:p w14:paraId="3996FF63" w14:textId="77777777" w:rsidR="008B2EC2" w:rsidRPr="001B09CE" w:rsidRDefault="008B2EC2" w:rsidP="00391869">
      <w:pPr>
        <w:pStyle w:val="ListParagraph"/>
        <w:tabs>
          <w:tab w:val="left" w:pos="360"/>
          <w:tab w:val="left" w:pos="540"/>
          <w:tab w:val="left" w:pos="720"/>
        </w:tabs>
        <w:spacing w:after="0" w:line="240" w:lineRule="auto"/>
        <w:ind w:left="0"/>
        <w:rPr>
          <w:rFonts w:ascii="Times New Roman" w:hAnsi="Times New Roman"/>
          <w:sz w:val="24"/>
          <w:szCs w:val="24"/>
        </w:rPr>
      </w:pPr>
    </w:p>
    <w:p w14:paraId="70D03E1F" w14:textId="1565445C" w:rsidR="00C649B6" w:rsidRPr="001B09CE" w:rsidRDefault="00CB1CD7" w:rsidP="00C649B6">
      <w:pPr>
        <w:pStyle w:val="ListParagraph"/>
        <w:spacing w:after="0" w:line="240" w:lineRule="auto"/>
        <w:ind w:left="360"/>
        <w:rPr>
          <w:rFonts w:ascii="Times New Roman" w:hAnsi="Times New Roman"/>
          <w:sz w:val="24"/>
          <w:szCs w:val="24"/>
        </w:rPr>
      </w:pPr>
      <w:r w:rsidRPr="001B09CE">
        <w:rPr>
          <w:rFonts w:ascii="Times New Roman" w:hAnsi="Times New Roman"/>
          <w:sz w:val="24"/>
          <w:szCs w:val="24"/>
        </w:rPr>
        <w:t>It is expected that varian</w:t>
      </w:r>
      <w:r w:rsidR="00F30A5D" w:rsidRPr="001B09CE">
        <w:rPr>
          <w:rFonts w:ascii="Times New Roman" w:hAnsi="Times New Roman"/>
          <w:sz w:val="24"/>
          <w:szCs w:val="24"/>
        </w:rPr>
        <w:t>ces in the established ARD percentages</w:t>
      </w:r>
      <w:r w:rsidRPr="001B09CE">
        <w:rPr>
          <w:rFonts w:ascii="Times New Roman" w:hAnsi="Times New Roman"/>
          <w:sz w:val="24"/>
          <w:szCs w:val="24"/>
        </w:rPr>
        <w:t xml:space="preserve"> will occur from year to year, based on new projects being funded and also possibly existing projects being defunded.  This variance is analyzed each year and every effort possible is made to correct a variance that has occurred during the next funding cycle.</w:t>
      </w:r>
      <w:r w:rsidR="00391869" w:rsidRPr="001B09CE">
        <w:rPr>
          <w:rFonts w:ascii="Times New Roman" w:hAnsi="Times New Roman"/>
          <w:sz w:val="24"/>
          <w:szCs w:val="24"/>
        </w:rPr>
        <w:t xml:space="preserve">  This can be accomplished by allocating new or reallocated funding to the region that experienced the decrease in their established amount</w:t>
      </w:r>
      <w:commentRangeStart w:id="191"/>
      <w:r w:rsidR="00391869" w:rsidRPr="001B09CE">
        <w:rPr>
          <w:rFonts w:ascii="Times New Roman" w:hAnsi="Times New Roman"/>
          <w:sz w:val="24"/>
          <w:szCs w:val="24"/>
        </w:rPr>
        <w:t>.</w:t>
      </w:r>
      <w:ins w:id="192" w:author="Feltenberger, Amanda" w:date="2024-04-09T12:02:00Z">
        <w:r w:rsidR="004E0360">
          <w:rPr>
            <w:rFonts w:ascii="Times New Roman" w:hAnsi="Times New Roman"/>
            <w:sz w:val="24"/>
            <w:szCs w:val="24"/>
          </w:rPr>
          <w:t xml:space="preserve"> In addition to monitoring ARD variances, the Funding Committee will use both quantitative data (gaps analysis data, commu</w:t>
        </w:r>
      </w:ins>
      <w:ins w:id="193" w:author="Feltenberger, Amanda" w:date="2024-04-09T12:03:00Z">
        <w:r w:rsidR="004E0360">
          <w:rPr>
            <w:rFonts w:ascii="Times New Roman" w:hAnsi="Times New Roman"/>
            <w:sz w:val="24"/>
            <w:szCs w:val="24"/>
          </w:rPr>
          <w:t xml:space="preserve">nity need data, etc.) and qualitative data (organizational capacity and past performance, feedback from the Board, RHABs, and Committees) to inform these decisions. The Funding Committee will work to strategically allocate funds to communities </w:t>
        </w:r>
      </w:ins>
      <w:ins w:id="194" w:author="Feltenberger, Amanda" w:date="2024-04-09T12:04:00Z">
        <w:r w:rsidR="004E0360">
          <w:rPr>
            <w:rFonts w:ascii="Times New Roman" w:hAnsi="Times New Roman"/>
            <w:sz w:val="24"/>
            <w:szCs w:val="24"/>
          </w:rPr>
          <w:t xml:space="preserve">based on unmet needs or other priorities of the CoC. </w:t>
        </w:r>
      </w:ins>
      <w:r w:rsidR="00391869" w:rsidRPr="001B09CE">
        <w:rPr>
          <w:rFonts w:ascii="Times New Roman" w:hAnsi="Times New Roman"/>
          <w:sz w:val="24"/>
          <w:szCs w:val="24"/>
        </w:rPr>
        <w:t xml:space="preserve">  </w:t>
      </w:r>
      <w:commentRangeEnd w:id="191"/>
      <w:r w:rsidR="004E0360">
        <w:rPr>
          <w:rStyle w:val="CommentReference"/>
        </w:rPr>
        <w:commentReference w:id="191"/>
      </w:r>
    </w:p>
    <w:p w14:paraId="7FEC1E33" w14:textId="77777777" w:rsidR="00C649B6" w:rsidRPr="001B09CE" w:rsidRDefault="00C649B6" w:rsidP="00761FFE">
      <w:pPr>
        <w:pStyle w:val="ListParagraph"/>
        <w:spacing w:after="0" w:line="240" w:lineRule="auto"/>
        <w:ind w:left="0"/>
        <w:rPr>
          <w:rFonts w:ascii="Times New Roman" w:hAnsi="Times New Roman"/>
          <w:sz w:val="24"/>
          <w:szCs w:val="24"/>
        </w:rPr>
      </w:pPr>
    </w:p>
    <w:p w14:paraId="204F7CF2" w14:textId="77777777" w:rsidR="00C649B6" w:rsidRPr="001B09CE" w:rsidRDefault="00391869" w:rsidP="00C649B6">
      <w:pPr>
        <w:pStyle w:val="ListParagraph"/>
        <w:spacing w:after="0" w:line="240" w:lineRule="auto"/>
        <w:ind w:left="360"/>
        <w:rPr>
          <w:rFonts w:ascii="Times New Roman" w:hAnsi="Times New Roman"/>
          <w:sz w:val="24"/>
          <w:szCs w:val="24"/>
        </w:rPr>
      </w:pPr>
      <w:r w:rsidRPr="001B09CE">
        <w:rPr>
          <w:rFonts w:ascii="Times New Roman" w:hAnsi="Times New Roman"/>
          <w:sz w:val="24"/>
          <w:szCs w:val="24"/>
        </w:rPr>
        <w:t xml:space="preserve">If, however, the Funding Committee </w:t>
      </w:r>
      <w:r w:rsidR="00D57ABB">
        <w:rPr>
          <w:rFonts w:ascii="Times New Roman" w:hAnsi="Times New Roman"/>
          <w:sz w:val="24"/>
          <w:szCs w:val="24"/>
        </w:rPr>
        <w:t>develops</w:t>
      </w:r>
      <w:r w:rsidRPr="001B09CE">
        <w:rPr>
          <w:rFonts w:ascii="Times New Roman" w:hAnsi="Times New Roman"/>
          <w:sz w:val="24"/>
          <w:szCs w:val="24"/>
        </w:rPr>
        <w:t xml:space="preserve"> an allocation pla</w:t>
      </w:r>
      <w:r w:rsidR="00C649B6" w:rsidRPr="001B09CE">
        <w:rPr>
          <w:rFonts w:ascii="Times New Roman" w:hAnsi="Times New Roman"/>
          <w:sz w:val="24"/>
          <w:szCs w:val="24"/>
        </w:rPr>
        <w:t>n</w:t>
      </w:r>
      <w:r w:rsidR="00C66682">
        <w:rPr>
          <w:rFonts w:ascii="Times New Roman" w:hAnsi="Times New Roman"/>
          <w:sz w:val="24"/>
          <w:szCs w:val="24"/>
        </w:rPr>
        <w:t xml:space="preserve"> </w:t>
      </w:r>
      <w:r w:rsidR="00C649B6" w:rsidRPr="001B09CE">
        <w:rPr>
          <w:rFonts w:ascii="Times New Roman" w:hAnsi="Times New Roman"/>
          <w:sz w:val="24"/>
          <w:szCs w:val="24"/>
        </w:rPr>
        <w:t>during the next funding cycle</w:t>
      </w:r>
      <w:r w:rsidRPr="001B09CE">
        <w:rPr>
          <w:rFonts w:ascii="Times New Roman" w:hAnsi="Times New Roman"/>
          <w:sz w:val="24"/>
          <w:szCs w:val="24"/>
        </w:rPr>
        <w:t xml:space="preserve"> that, if funded as anticipated, would not lead to the variance being corrected, the Funding Committee must include detailed data that clearly demonstrates unmet need</w:t>
      </w:r>
      <w:r w:rsidR="00CD587C">
        <w:rPr>
          <w:rFonts w:ascii="Times New Roman" w:hAnsi="Times New Roman"/>
          <w:sz w:val="24"/>
          <w:szCs w:val="24"/>
        </w:rPr>
        <w:t xml:space="preserve"> or other supporting details in order to justify</w:t>
      </w:r>
      <w:r w:rsidRPr="001B09CE">
        <w:rPr>
          <w:rFonts w:ascii="Times New Roman" w:hAnsi="Times New Roman"/>
          <w:sz w:val="24"/>
          <w:szCs w:val="24"/>
        </w:rPr>
        <w:t xml:space="preserve"> its decision to the Board</w:t>
      </w:r>
      <w:r w:rsidR="00D57ABB">
        <w:rPr>
          <w:rFonts w:ascii="Times New Roman" w:hAnsi="Times New Roman"/>
          <w:sz w:val="24"/>
          <w:szCs w:val="24"/>
        </w:rPr>
        <w:t xml:space="preserve"> and the CoC as a whole</w:t>
      </w:r>
      <w:r w:rsidRPr="001B09CE">
        <w:rPr>
          <w:rFonts w:ascii="Times New Roman" w:hAnsi="Times New Roman"/>
          <w:sz w:val="24"/>
          <w:szCs w:val="24"/>
        </w:rPr>
        <w:t>.</w:t>
      </w:r>
      <w:r w:rsidR="007642E6" w:rsidRPr="001B09CE">
        <w:rPr>
          <w:rFonts w:ascii="Times New Roman" w:hAnsi="Times New Roman"/>
          <w:sz w:val="24"/>
          <w:szCs w:val="24"/>
        </w:rPr>
        <w:t xml:space="preserve">  If the allocation plan for any year would result in an expected variance of 10% or more, this information must be presented to</w:t>
      </w:r>
      <w:r w:rsidR="00C649B6" w:rsidRPr="001B09CE">
        <w:rPr>
          <w:rFonts w:ascii="Times New Roman" w:hAnsi="Times New Roman"/>
          <w:sz w:val="24"/>
          <w:szCs w:val="24"/>
        </w:rPr>
        <w:t xml:space="preserve"> entire</w:t>
      </w:r>
      <w:r w:rsidR="007642E6" w:rsidRPr="001B09CE">
        <w:rPr>
          <w:rFonts w:ascii="Times New Roman" w:hAnsi="Times New Roman"/>
          <w:sz w:val="24"/>
          <w:szCs w:val="24"/>
        </w:rPr>
        <w:t xml:space="preserve"> CoC membership for </w:t>
      </w:r>
      <w:r w:rsidR="0092577F" w:rsidRPr="001B09CE">
        <w:rPr>
          <w:rFonts w:ascii="Times New Roman" w:hAnsi="Times New Roman"/>
          <w:sz w:val="24"/>
          <w:szCs w:val="24"/>
        </w:rPr>
        <w:t xml:space="preserve">feedback.  </w:t>
      </w:r>
    </w:p>
    <w:p w14:paraId="2479117A" w14:textId="77777777" w:rsidR="00C649B6" w:rsidRPr="001B09CE" w:rsidRDefault="00C649B6" w:rsidP="00761FFE">
      <w:pPr>
        <w:pStyle w:val="ListParagraph"/>
        <w:spacing w:after="0" w:line="240" w:lineRule="auto"/>
        <w:ind w:left="0"/>
        <w:rPr>
          <w:rFonts w:ascii="Times New Roman" w:hAnsi="Times New Roman"/>
          <w:sz w:val="24"/>
          <w:szCs w:val="24"/>
        </w:rPr>
      </w:pPr>
    </w:p>
    <w:p w14:paraId="5A24CA8B" w14:textId="74CEF648" w:rsidR="00AC637D" w:rsidRPr="00AC637D" w:rsidRDefault="0092577F" w:rsidP="00AC637D">
      <w:pPr>
        <w:pStyle w:val="ListParagraph"/>
        <w:spacing w:after="0" w:line="240" w:lineRule="auto"/>
        <w:ind w:left="360"/>
        <w:rPr>
          <w:rFonts w:ascii="Times New Roman" w:hAnsi="Times New Roman"/>
          <w:sz w:val="24"/>
          <w:szCs w:val="24"/>
        </w:rPr>
      </w:pPr>
      <w:r w:rsidRPr="001B09CE">
        <w:rPr>
          <w:rFonts w:ascii="Times New Roman" w:hAnsi="Times New Roman"/>
          <w:sz w:val="24"/>
          <w:szCs w:val="24"/>
        </w:rPr>
        <w:t>If there is a varia</w:t>
      </w:r>
      <w:r w:rsidR="00C649B6" w:rsidRPr="001B09CE">
        <w:rPr>
          <w:rFonts w:ascii="Times New Roman" w:hAnsi="Times New Roman"/>
          <w:sz w:val="24"/>
          <w:szCs w:val="24"/>
        </w:rPr>
        <w:t>nce in the established ARD percentages</w:t>
      </w:r>
      <w:r w:rsidRPr="001B09CE">
        <w:rPr>
          <w:rFonts w:ascii="Times New Roman" w:hAnsi="Times New Roman"/>
          <w:sz w:val="24"/>
          <w:szCs w:val="24"/>
        </w:rPr>
        <w:t xml:space="preserve"> of more than 3% for a total of three funding cycles, the Board will</w:t>
      </w:r>
      <w:r w:rsidR="00D57ABB">
        <w:rPr>
          <w:rFonts w:ascii="Times New Roman" w:hAnsi="Times New Roman"/>
          <w:sz w:val="24"/>
          <w:szCs w:val="24"/>
        </w:rPr>
        <w:t xml:space="preserve"> vote to either work in conjunction with the Funding Committee to formulate</w:t>
      </w:r>
      <w:r w:rsidR="00C649B6" w:rsidRPr="001B09CE">
        <w:rPr>
          <w:rFonts w:ascii="Times New Roman" w:hAnsi="Times New Roman"/>
          <w:sz w:val="24"/>
          <w:szCs w:val="24"/>
        </w:rPr>
        <w:t xml:space="preserve"> a plan to correct the variance in the next funding cycle or to permanently adjust the established ARD percentages.  If the Board agrees that the ARD percentages should be permanently adjusted, they must then present this to the CoC membership for a vote.</w:t>
      </w:r>
    </w:p>
    <w:p w14:paraId="47AACDD5" w14:textId="77777777" w:rsidR="00CB1CD7" w:rsidRPr="001B09CE" w:rsidRDefault="00CB1CD7" w:rsidP="00761FFE">
      <w:pPr>
        <w:pStyle w:val="ListParagraph"/>
        <w:spacing w:after="0" w:line="240" w:lineRule="auto"/>
        <w:ind w:left="0"/>
        <w:rPr>
          <w:rFonts w:ascii="Times New Roman" w:hAnsi="Times New Roman"/>
          <w:sz w:val="24"/>
          <w:szCs w:val="24"/>
        </w:rPr>
      </w:pPr>
    </w:p>
    <w:p w14:paraId="7EA752AB" w14:textId="77777777" w:rsidR="00CB1CD7" w:rsidRDefault="00391869" w:rsidP="00C649B6">
      <w:pPr>
        <w:pStyle w:val="ListParagraph"/>
        <w:spacing w:after="0" w:line="240" w:lineRule="auto"/>
        <w:ind w:left="0" w:firstLine="360"/>
        <w:rPr>
          <w:rFonts w:ascii="Times New Roman" w:hAnsi="Times New Roman"/>
          <w:sz w:val="24"/>
          <w:szCs w:val="24"/>
        </w:rPr>
      </w:pPr>
      <w:r w:rsidRPr="001B09CE">
        <w:rPr>
          <w:rFonts w:ascii="Times New Roman" w:hAnsi="Times New Roman"/>
          <w:sz w:val="24"/>
          <w:szCs w:val="24"/>
        </w:rPr>
        <w:t xml:space="preserve">B.  </w:t>
      </w:r>
      <w:r w:rsidR="00CB1CD7" w:rsidRPr="001B09CE">
        <w:rPr>
          <w:rFonts w:ascii="Times New Roman" w:hAnsi="Times New Roman"/>
          <w:sz w:val="24"/>
          <w:szCs w:val="24"/>
        </w:rPr>
        <w:t>Process for Allocating</w:t>
      </w:r>
      <w:r w:rsidR="00CD587C">
        <w:rPr>
          <w:rFonts w:ascii="Times New Roman" w:hAnsi="Times New Roman"/>
          <w:sz w:val="24"/>
          <w:szCs w:val="24"/>
        </w:rPr>
        <w:t xml:space="preserve"> Program</w:t>
      </w:r>
      <w:r w:rsidR="00CB1CD7" w:rsidRPr="001B09CE">
        <w:rPr>
          <w:rFonts w:ascii="Times New Roman" w:hAnsi="Times New Roman"/>
          <w:sz w:val="24"/>
          <w:szCs w:val="24"/>
        </w:rPr>
        <w:t xml:space="preserve"> Funding</w:t>
      </w:r>
    </w:p>
    <w:p w14:paraId="741B78B5" w14:textId="77777777" w:rsidR="008B2EC2" w:rsidRPr="001B09CE" w:rsidRDefault="008B2EC2" w:rsidP="00C649B6">
      <w:pPr>
        <w:pStyle w:val="ListParagraph"/>
        <w:spacing w:after="0" w:line="240" w:lineRule="auto"/>
        <w:ind w:left="0" w:firstLine="360"/>
        <w:rPr>
          <w:rFonts w:ascii="Times New Roman" w:hAnsi="Times New Roman"/>
          <w:sz w:val="24"/>
          <w:szCs w:val="24"/>
        </w:rPr>
      </w:pPr>
    </w:p>
    <w:p w14:paraId="5CF2AB11" w14:textId="77777777" w:rsidR="00CD587C" w:rsidRDefault="001C361B" w:rsidP="00572BCC">
      <w:pPr>
        <w:pStyle w:val="ListParagraph"/>
        <w:spacing w:after="0" w:line="240" w:lineRule="auto"/>
        <w:ind w:left="360"/>
        <w:rPr>
          <w:rFonts w:ascii="Times New Roman" w:hAnsi="Times New Roman"/>
          <w:sz w:val="24"/>
          <w:szCs w:val="24"/>
        </w:rPr>
      </w:pPr>
      <w:r>
        <w:rPr>
          <w:rFonts w:ascii="Times New Roman" w:hAnsi="Times New Roman"/>
          <w:sz w:val="24"/>
          <w:szCs w:val="24"/>
        </w:rPr>
        <w:lastRenderedPageBreak/>
        <w:t>Due to the fact that many of the members of the CoC Governing Board are also recipients of CoC funds, the Funding Committee was created to function as a subcommittee of the Board</w:t>
      </w:r>
      <w:r w:rsidR="001A04F5">
        <w:rPr>
          <w:rFonts w:ascii="Times New Roman" w:hAnsi="Times New Roman"/>
          <w:sz w:val="24"/>
          <w:szCs w:val="24"/>
        </w:rPr>
        <w:t xml:space="preserve"> and</w:t>
      </w:r>
      <w:r w:rsidR="00571BF2">
        <w:rPr>
          <w:rFonts w:ascii="Times New Roman" w:hAnsi="Times New Roman"/>
          <w:sz w:val="24"/>
          <w:szCs w:val="24"/>
        </w:rPr>
        <w:t xml:space="preserve"> be responsible for making </w:t>
      </w:r>
      <w:r w:rsidR="00A855CB">
        <w:rPr>
          <w:rFonts w:ascii="Times New Roman" w:hAnsi="Times New Roman"/>
          <w:sz w:val="24"/>
          <w:szCs w:val="24"/>
        </w:rPr>
        <w:t>recommendations</w:t>
      </w:r>
      <w:r>
        <w:rPr>
          <w:rFonts w:ascii="Times New Roman" w:hAnsi="Times New Roman"/>
          <w:sz w:val="24"/>
          <w:szCs w:val="24"/>
        </w:rPr>
        <w:t xml:space="preserve"> relating to the allocation of funding within the CoC.  All members of the Funding Committee are neutral parties in the fact that they do not receive funding from the CoC (details described in the Funding Committee section above).</w:t>
      </w:r>
      <w:r w:rsidR="00571BF2">
        <w:rPr>
          <w:rFonts w:ascii="Times New Roman" w:hAnsi="Times New Roman"/>
          <w:sz w:val="24"/>
          <w:szCs w:val="24"/>
        </w:rPr>
        <w:t xml:space="preserve">  The Funding Committee develops a recommendation for the allocation of funds which is then presented to a workgroup comprised of all non-conflicted Board Members.  This workgroup is responsible for analyzing the recommendation of the Funding Committee and voting, by supermajority, to accept or reject the allocation plan.  </w:t>
      </w:r>
    </w:p>
    <w:p w14:paraId="649999FE" w14:textId="77777777" w:rsidR="009D27EB" w:rsidRPr="001B09CE" w:rsidRDefault="009D27EB" w:rsidP="00572BCC">
      <w:pPr>
        <w:pStyle w:val="ListParagraph"/>
        <w:spacing w:after="0" w:line="240" w:lineRule="auto"/>
        <w:ind w:left="360"/>
        <w:rPr>
          <w:rFonts w:ascii="Times New Roman" w:hAnsi="Times New Roman"/>
          <w:sz w:val="24"/>
          <w:szCs w:val="24"/>
        </w:rPr>
      </w:pPr>
    </w:p>
    <w:p w14:paraId="73B597E9" w14:textId="77777777" w:rsidR="00761FFE" w:rsidRDefault="00761FFE" w:rsidP="001B09CE">
      <w:pPr>
        <w:pStyle w:val="ListParagraph"/>
        <w:numPr>
          <w:ilvl w:val="4"/>
          <w:numId w:val="1"/>
        </w:numPr>
        <w:spacing w:after="0" w:line="240" w:lineRule="auto"/>
        <w:ind w:left="720"/>
        <w:rPr>
          <w:rFonts w:ascii="Times New Roman" w:hAnsi="Times New Roman"/>
          <w:sz w:val="24"/>
          <w:szCs w:val="24"/>
        </w:rPr>
      </w:pPr>
      <w:r w:rsidRPr="001B09CE">
        <w:rPr>
          <w:rFonts w:ascii="Times New Roman" w:hAnsi="Times New Roman"/>
          <w:sz w:val="24"/>
          <w:szCs w:val="24"/>
        </w:rPr>
        <w:t>Reduction of a Specific Grant</w:t>
      </w:r>
      <w:bookmarkEnd w:id="190"/>
    </w:p>
    <w:p w14:paraId="1891C267" w14:textId="77777777" w:rsidR="008B2EC2" w:rsidRPr="001B09CE" w:rsidRDefault="008B2EC2" w:rsidP="008B2EC2">
      <w:pPr>
        <w:pStyle w:val="ListParagraph"/>
        <w:spacing w:after="0" w:line="240" w:lineRule="auto"/>
        <w:rPr>
          <w:rFonts w:ascii="Times New Roman" w:hAnsi="Times New Roman"/>
          <w:sz w:val="24"/>
          <w:szCs w:val="24"/>
        </w:rPr>
      </w:pPr>
    </w:p>
    <w:p w14:paraId="2ADBAD88" w14:textId="77777777" w:rsidR="00761FFE" w:rsidRPr="001B09CE" w:rsidRDefault="00761FFE" w:rsidP="001B09CE">
      <w:pPr>
        <w:pStyle w:val="ListParagraph"/>
        <w:spacing w:after="0" w:line="240" w:lineRule="auto"/>
        <w:ind w:left="360"/>
        <w:rPr>
          <w:rFonts w:ascii="Times New Roman" w:hAnsi="Times New Roman"/>
          <w:sz w:val="24"/>
          <w:szCs w:val="24"/>
        </w:rPr>
      </w:pPr>
      <w:r w:rsidRPr="001B09CE">
        <w:rPr>
          <w:rFonts w:ascii="Times New Roman" w:hAnsi="Times New Roman"/>
          <w:sz w:val="24"/>
          <w:szCs w:val="24"/>
        </w:rPr>
        <w:t>In the event that an individual grant no longer exists or for which funding must be reduced or reallocated, any remaining grant funds shall be reallocated</w:t>
      </w:r>
      <w:r w:rsidR="001B09CE" w:rsidRPr="001B09CE">
        <w:rPr>
          <w:rFonts w:ascii="Times New Roman" w:hAnsi="Times New Roman"/>
          <w:sz w:val="24"/>
          <w:szCs w:val="24"/>
        </w:rPr>
        <w:t xml:space="preserve"> to another project in the affected region, unless reallocating it to the other region would correct a variance of the established ARD and supports an identified need.  </w:t>
      </w:r>
      <w:r w:rsidRPr="001B09CE">
        <w:rPr>
          <w:rFonts w:ascii="Times New Roman" w:hAnsi="Times New Roman"/>
          <w:sz w:val="24"/>
          <w:szCs w:val="24"/>
        </w:rPr>
        <w:t>If</w:t>
      </w:r>
      <w:r w:rsidR="009337AC" w:rsidRPr="001B09CE">
        <w:rPr>
          <w:rFonts w:ascii="Times New Roman" w:hAnsi="Times New Roman"/>
          <w:sz w:val="24"/>
          <w:szCs w:val="24"/>
        </w:rPr>
        <w:t>, based on the eligible use of funds,</w:t>
      </w:r>
      <w:r w:rsidRPr="001B09CE">
        <w:rPr>
          <w:rFonts w:ascii="Times New Roman" w:hAnsi="Times New Roman"/>
          <w:sz w:val="24"/>
          <w:szCs w:val="24"/>
        </w:rPr>
        <w:t xml:space="preserve"> there are no qualified applications in the </w:t>
      </w:r>
      <w:r w:rsidR="001B09CE" w:rsidRPr="001B09CE">
        <w:rPr>
          <w:rFonts w:ascii="Times New Roman" w:hAnsi="Times New Roman"/>
          <w:sz w:val="24"/>
          <w:szCs w:val="24"/>
        </w:rPr>
        <w:t>region</w:t>
      </w:r>
      <w:r w:rsidRPr="001B09CE">
        <w:rPr>
          <w:rFonts w:ascii="Times New Roman" w:hAnsi="Times New Roman"/>
          <w:sz w:val="24"/>
          <w:szCs w:val="24"/>
        </w:rPr>
        <w:t xml:space="preserve">, the remaining grant funds shall be </w:t>
      </w:r>
      <w:r w:rsidR="001B09CE" w:rsidRPr="001B09CE">
        <w:rPr>
          <w:rFonts w:ascii="Times New Roman" w:hAnsi="Times New Roman"/>
          <w:sz w:val="24"/>
          <w:szCs w:val="24"/>
        </w:rPr>
        <w:t>made available to the other region</w:t>
      </w:r>
      <w:r w:rsidR="009337AC" w:rsidRPr="001B09CE">
        <w:rPr>
          <w:rFonts w:ascii="Times New Roman" w:hAnsi="Times New Roman"/>
          <w:sz w:val="24"/>
          <w:szCs w:val="24"/>
        </w:rPr>
        <w:t xml:space="preserve">.  </w:t>
      </w:r>
    </w:p>
    <w:p w14:paraId="489CF227" w14:textId="77777777" w:rsidR="006C20BB" w:rsidRPr="00BF2776" w:rsidRDefault="006C20BB" w:rsidP="00504EB0">
      <w:pPr>
        <w:pStyle w:val="ListParagraph"/>
        <w:spacing w:after="0" w:line="240" w:lineRule="auto"/>
        <w:ind w:left="0"/>
        <w:rPr>
          <w:rFonts w:ascii="Times New Roman" w:hAnsi="Times New Roman"/>
          <w:sz w:val="24"/>
          <w:szCs w:val="24"/>
        </w:rPr>
      </w:pPr>
      <w:bookmarkStart w:id="195" w:name="_Toc387682474"/>
    </w:p>
    <w:p w14:paraId="4802A167" w14:textId="77777777" w:rsidR="00504EB0" w:rsidRPr="00BF2776" w:rsidRDefault="00990A07" w:rsidP="00504EB0">
      <w:pPr>
        <w:pStyle w:val="ListParagraph"/>
        <w:spacing w:after="0" w:line="240" w:lineRule="auto"/>
        <w:ind w:left="0"/>
        <w:rPr>
          <w:rFonts w:ascii="Times New Roman" w:hAnsi="Times New Roman"/>
          <w:b/>
          <w:sz w:val="24"/>
          <w:szCs w:val="24"/>
          <w:u w:val="single"/>
        </w:rPr>
      </w:pPr>
      <w:r w:rsidRPr="00BF2776">
        <w:rPr>
          <w:rFonts w:ascii="Times New Roman" w:hAnsi="Times New Roman"/>
          <w:b/>
          <w:sz w:val="24"/>
          <w:szCs w:val="24"/>
        </w:rPr>
        <w:t>Section 1</w:t>
      </w:r>
      <w:r w:rsidR="00F42DED" w:rsidRPr="00BF2776">
        <w:rPr>
          <w:rFonts w:ascii="Times New Roman" w:hAnsi="Times New Roman"/>
          <w:b/>
          <w:sz w:val="24"/>
          <w:szCs w:val="24"/>
        </w:rPr>
        <w:t>2</w:t>
      </w:r>
      <w:r w:rsidRPr="00BF2776">
        <w:rPr>
          <w:rFonts w:ascii="Times New Roman" w:hAnsi="Times New Roman"/>
          <w:b/>
          <w:sz w:val="24"/>
          <w:szCs w:val="24"/>
        </w:rPr>
        <w:t xml:space="preserve">. </w:t>
      </w:r>
      <w:r w:rsidR="00504EB0" w:rsidRPr="00BF2776">
        <w:rPr>
          <w:rFonts w:ascii="Times New Roman" w:hAnsi="Times New Roman"/>
          <w:b/>
          <w:sz w:val="24"/>
          <w:szCs w:val="24"/>
        </w:rPr>
        <w:t>Liability of Members</w:t>
      </w:r>
      <w:bookmarkEnd w:id="195"/>
    </w:p>
    <w:p w14:paraId="27F6C117" w14:textId="77777777" w:rsidR="00504EB0" w:rsidRPr="00BF2776" w:rsidRDefault="00504EB0" w:rsidP="00504EB0">
      <w:pPr>
        <w:pStyle w:val="ListParagraph"/>
        <w:spacing w:after="0" w:line="240" w:lineRule="auto"/>
        <w:ind w:left="0"/>
        <w:rPr>
          <w:rFonts w:ascii="Times New Roman" w:hAnsi="Times New Roman"/>
          <w:sz w:val="24"/>
          <w:szCs w:val="24"/>
        </w:rPr>
      </w:pPr>
    </w:p>
    <w:p w14:paraId="405A4C92" w14:textId="77777777" w:rsidR="00F056B8" w:rsidRPr="00693471" w:rsidRDefault="00504EB0" w:rsidP="00693471">
      <w:pPr>
        <w:pStyle w:val="ListParagraph"/>
        <w:spacing w:after="0" w:line="240" w:lineRule="auto"/>
        <w:ind w:left="0"/>
        <w:rPr>
          <w:rFonts w:ascii="Times New Roman" w:hAnsi="Times New Roman"/>
          <w:sz w:val="24"/>
          <w:szCs w:val="24"/>
        </w:rPr>
        <w:sectPr w:rsidR="00F056B8" w:rsidRPr="00693471" w:rsidSect="002C6ABF">
          <w:headerReference w:type="default" r:id="rId16"/>
          <w:footerReference w:type="first" r:id="rId17"/>
          <w:type w:val="continuous"/>
          <w:pgSz w:w="12240" w:h="15840"/>
          <w:pgMar w:top="1440" w:right="1440" w:bottom="1440" w:left="1440" w:header="720" w:footer="720" w:gutter="0"/>
          <w:cols w:space="720"/>
          <w:docGrid w:linePitch="360"/>
        </w:sectPr>
      </w:pPr>
      <w:r w:rsidRPr="00BF2776">
        <w:rPr>
          <w:rFonts w:ascii="Times New Roman" w:hAnsi="Times New Roman"/>
          <w:sz w:val="24"/>
          <w:szCs w:val="24"/>
        </w:rPr>
        <w:t xml:space="preserve">No member of the </w:t>
      </w:r>
      <w:r w:rsidR="00077A94" w:rsidRPr="00BF2776">
        <w:rPr>
          <w:rFonts w:ascii="Times New Roman" w:eastAsia="Arial" w:hAnsi="Times New Roman"/>
          <w:sz w:val="24"/>
          <w:szCs w:val="24"/>
        </w:rPr>
        <w:t>Western PA CoC</w:t>
      </w:r>
      <w:r w:rsidR="00C66682">
        <w:rPr>
          <w:rFonts w:ascii="Times New Roman" w:eastAsia="Arial" w:hAnsi="Times New Roman"/>
          <w:sz w:val="24"/>
          <w:szCs w:val="24"/>
        </w:rPr>
        <w:t xml:space="preserve"> </w:t>
      </w:r>
      <w:r w:rsidRPr="00BF2776">
        <w:rPr>
          <w:rFonts w:ascii="Times New Roman" w:hAnsi="Times New Roman"/>
          <w:sz w:val="24"/>
          <w:szCs w:val="24"/>
        </w:rPr>
        <w:t xml:space="preserve">and no member of the </w:t>
      </w:r>
      <w:r w:rsidR="006309E1" w:rsidRPr="00BF2776">
        <w:rPr>
          <w:rFonts w:ascii="Times New Roman" w:hAnsi="Times New Roman"/>
          <w:sz w:val="24"/>
          <w:szCs w:val="24"/>
        </w:rPr>
        <w:t>G</w:t>
      </w:r>
      <w:r w:rsidRPr="00BF2776">
        <w:rPr>
          <w:rFonts w:ascii="Times New Roman" w:hAnsi="Times New Roman"/>
          <w:sz w:val="24"/>
          <w:szCs w:val="24"/>
        </w:rPr>
        <w:t xml:space="preserve">overning </w:t>
      </w:r>
      <w:r w:rsidR="006309E1" w:rsidRPr="00BF2776">
        <w:rPr>
          <w:rFonts w:ascii="Times New Roman" w:hAnsi="Times New Roman"/>
          <w:sz w:val="24"/>
          <w:szCs w:val="24"/>
        </w:rPr>
        <w:t>B</w:t>
      </w:r>
      <w:r w:rsidRPr="00BF2776">
        <w:rPr>
          <w:rFonts w:ascii="Times New Roman" w:hAnsi="Times New Roman"/>
          <w:sz w:val="24"/>
          <w:szCs w:val="24"/>
        </w:rPr>
        <w:t>oard sha</w:t>
      </w:r>
      <w:r w:rsidR="004E3764">
        <w:rPr>
          <w:rFonts w:ascii="Times New Roman" w:hAnsi="Times New Roman"/>
          <w:sz w:val="24"/>
          <w:szCs w:val="24"/>
        </w:rPr>
        <w:t xml:space="preserve">ll be personally liable, </w:t>
      </w:r>
      <w:r w:rsidRPr="00BF2776">
        <w:rPr>
          <w:rFonts w:ascii="Times New Roman" w:hAnsi="Times New Roman"/>
          <w:sz w:val="24"/>
          <w:szCs w:val="24"/>
        </w:rPr>
        <w:t>solely because</w:t>
      </w:r>
      <w:r w:rsidR="006309E1" w:rsidRPr="00BF2776">
        <w:rPr>
          <w:rFonts w:ascii="Times New Roman" w:hAnsi="Times New Roman"/>
          <w:sz w:val="24"/>
          <w:szCs w:val="24"/>
        </w:rPr>
        <w:t xml:space="preserve"> of membership</w:t>
      </w:r>
      <w:r w:rsidRPr="00BF2776">
        <w:rPr>
          <w:rFonts w:ascii="Times New Roman" w:hAnsi="Times New Roman"/>
          <w:sz w:val="24"/>
          <w:szCs w:val="24"/>
        </w:rPr>
        <w:t xml:space="preserve">, for any debts, obligations, or liabilities of the </w:t>
      </w:r>
      <w:r w:rsidR="00077A94" w:rsidRPr="00BF2776">
        <w:rPr>
          <w:rFonts w:ascii="Times New Roman" w:eastAsia="Arial" w:hAnsi="Times New Roman"/>
          <w:sz w:val="24"/>
          <w:szCs w:val="24"/>
        </w:rPr>
        <w:t>Western PA CoC</w:t>
      </w:r>
      <w:r w:rsidR="00693471">
        <w:rPr>
          <w:rFonts w:ascii="Times New Roman" w:hAnsi="Times New Roman"/>
          <w:sz w:val="24"/>
          <w:szCs w:val="24"/>
        </w:rPr>
        <w:t>.</w:t>
      </w:r>
    </w:p>
    <w:p w14:paraId="6338663D" w14:textId="77777777" w:rsidR="00C77B3E" w:rsidRPr="009413D2" w:rsidRDefault="00C77B3E" w:rsidP="00007D14">
      <w:pPr>
        <w:pStyle w:val="ListParagraph"/>
        <w:spacing w:after="0" w:line="240" w:lineRule="auto"/>
        <w:ind w:left="0"/>
        <w:jc w:val="center"/>
        <w:rPr>
          <w:rFonts w:ascii="Times New Roman" w:hAnsi="Times New Roman"/>
          <w:b/>
          <w:sz w:val="28"/>
          <w:szCs w:val="28"/>
        </w:rPr>
      </w:pPr>
      <w:r w:rsidRPr="009413D2">
        <w:rPr>
          <w:rFonts w:ascii="Times New Roman" w:hAnsi="Times New Roman"/>
          <w:b/>
          <w:sz w:val="28"/>
          <w:szCs w:val="28"/>
        </w:rPr>
        <w:lastRenderedPageBreak/>
        <w:t>Appendix A</w:t>
      </w:r>
    </w:p>
    <w:p w14:paraId="05B70CE7" w14:textId="77777777" w:rsidR="00C77B3E" w:rsidRPr="009413D2" w:rsidRDefault="00C77B3E" w:rsidP="00C77B3E">
      <w:pPr>
        <w:rPr>
          <w:rFonts w:ascii="Times New Roman" w:hAnsi="Times New Roman"/>
        </w:rPr>
      </w:pPr>
    </w:p>
    <w:p w14:paraId="5A76AC1E" w14:textId="77777777" w:rsidR="006F01D2" w:rsidRPr="00C66682" w:rsidRDefault="00C77B3E" w:rsidP="00C66682">
      <w:pPr>
        <w:spacing w:before="25" w:after="0" w:line="240" w:lineRule="auto"/>
        <w:ind w:right="-20"/>
        <w:jc w:val="center"/>
        <w:rPr>
          <w:rFonts w:ascii="Times New Roman" w:eastAsia="Times New Roman" w:hAnsi="Times New Roman"/>
          <w:b/>
          <w:bCs/>
          <w:w w:val="108"/>
          <w:sz w:val="28"/>
          <w:szCs w:val="28"/>
        </w:rPr>
      </w:pPr>
      <w:r w:rsidRPr="009413D2">
        <w:rPr>
          <w:rFonts w:ascii="Times New Roman" w:eastAsia="Times New Roman" w:hAnsi="Times New Roman"/>
          <w:b/>
          <w:bCs/>
          <w:sz w:val="28"/>
          <w:szCs w:val="28"/>
        </w:rPr>
        <w:t xml:space="preserve">Conflict of Interest Policy and Disclosure </w:t>
      </w:r>
      <w:r w:rsidRPr="009413D2">
        <w:rPr>
          <w:rFonts w:ascii="Times New Roman" w:eastAsia="Times New Roman" w:hAnsi="Times New Roman"/>
          <w:b/>
          <w:bCs/>
          <w:w w:val="108"/>
          <w:sz w:val="28"/>
          <w:szCs w:val="28"/>
        </w:rPr>
        <w:t>Statement</w:t>
      </w:r>
    </w:p>
    <w:p w14:paraId="15B5EF91" w14:textId="77777777" w:rsidR="00C77B3E" w:rsidRPr="009413D2" w:rsidRDefault="00C77B3E" w:rsidP="00C77B3E">
      <w:pPr>
        <w:spacing w:after="0" w:line="200" w:lineRule="exact"/>
        <w:rPr>
          <w:rFonts w:ascii="Times New Roman" w:hAnsi="Times New Roman"/>
          <w:sz w:val="20"/>
          <w:szCs w:val="20"/>
        </w:rPr>
      </w:pPr>
    </w:p>
    <w:p w14:paraId="7FB43A08" w14:textId="77777777" w:rsidR="00C77B3E" w:rsidRPr="009413D2" w:rsidRDefault="00C77B3E" w:rsidP="00C77B3E">
      <w:pPr>
        <w:spacing w:after="0" w:line="200" w:lineRule="exact"/>
        <w:rPr>
          <w:rFonts w:ascii="Times New Roman" w:hAnsi="Times New Roman"/>
          <w:sz w:val="20"/>
          <w:szCs w:val="20"/>
        </w:rPr>
      </w:pPr>
    </w:p>
    <w:p w14:paraId="40233320" w14:textId="77777777" w:rsidR="00C77B3E" w:rsidRPr="009413D2" w:rsidRDefault="00C77B3E" w:rsidP="00C77B3E">
      <w:pPr>
        <w:spacing w:after="0" w:line="240" w:lineRule="auto"/>
        <w:ind w:left="101" w:right="58"/>
        <w:rPr>
          <w:rFonts w:ascii="Times New Roman" w:eastAsia="Arial" w:hAnsi="Times New Roman"/>
          <w:b/>
          <w:bCs/>
          <w:w w:val="103"/>
          <w:sz w:val="24"/>
          <w:szCs w:val="24"/>
        </w:rPr>
      </w:pPr>
      <w:r w:rsidRPr="009413D2">
        <w:rPr>
          <w:rFonts w:ascii="Times New Roman" w:eastAsia="Arial" w:hAnsi="Times New Roman"/>
          <w:b/>
          <w:bCs/>
          <w:sz w:val="24"/>
          <w:szCs w:val="24"/>
        </w:rPr>
        <w:t>SECTION</w:t>
      </w:r>
      <w:r w:rsidR="00C66682">
        <w:rPr>
          <w:rFonts w:ascii="Times New Roman" w:eastAsia="Arial" w:hAnsi="Times New Roman"/>
          <w:b/>
          <w:bCs/>
          <w:sz w:val="24"/>
          <w:szCs w:val="24"/>
        </w:rPr>
        <w:t xml:space="preserve"> </w:t>
      </w:r>
      <w:r w:rsidRPr="009413D2">
        <w:rPr>
          <w:rFonts w:ascii="Times New Roman" w:eastAsia="Arial" w:hAnsi="Times New Roman"/>
          <w:b/>
          <w:bCs/>
          <w:sz w:val="24"/>
          <w:szCs w:val="24"/>
        </w:rPr>
        <w:t xml:space="preserve">1– </w:t>
      </w:r>
      <w:r w:rsidRPr="009413D2">
        <w:rPr>
          <w:rFonts w:ascii="Times New Roman" w:eastAsia="Arial" w:hAnsi="Times New Roman"/>
          <w:b/>
          <w:bCs/>
          <w:w w:val="103"/>
          <w:sz w:val="24"/>
          <w:szCs w:val="24"/>
        </w:rPr>
        <w:t>PURPOSE</w:t>
      </w:r>
    </w:p>
    <w:p w14:paraId="216D33F6" w14:textId="77777777" w:rsidR="00C77B3E" w:rsidRPr="009413D2" w:rsidRDefault="00C77B3E" w:rsidP="00C77B3E">
      <w:pPr>
        <w:spacing w:after="0" w:line="240" w:lineRule="auto"/>
        <w:ind w:right="576"/>
        <w:rPr>
          <w:rFonts w:ascii="Times New Roman" w:eastAsia="Arial" w:hAnsi="Times New Roman"/>
          <w:sz w:val="24"/>
          <w:szCs w:val="24"/>
        </w:rPr>
      </w:pPr>
    </w:p>
    <w:p w14:paraId="756F15F7" w14:textId="77777777" w:rsidR="00C77B3E" w:rsidRPr="009413D2" w:rsidRDefault="00C77B3E" w:rsidP="00C77B3E">
      <w:pPr>
        <w:spacing w:before="14" w:after="0" w:line="252" w:lineRule="auto"/>
        <w:ind w:left="102" w:right="56" w:firstLine="7"/>
        <w:rPr>
          <w:rFonts w:ascii="Times New Roman" w:eastAsia="Arial" w:hAnsi="Times New Roman"/>
          <w:sz w:val="24"/>
          <w:szCs w:val="24"/>
        </w:rPr>
      </w:pPr>
      <w:r w:rsidRPr="009413D2">
        <w:rPr>
          <w:rFonts w:ascii="Times New Roman" w:hAnsi="Times New Roman"/>
          <w:sz w:val="24"/>
          <w:szCs w:val="24"/>
        </w:rPr>
        <w:t>The Western Pennsylvania Co</w:t>
      </w:r>
      <w:r w:rsidR="009413D2">
        <w:rPr>
          <w:rFonts w:ascii="Times New Roman" w:hAnsi="Times New Roman"/>
          <w:sz w:val="24"/>
          <w:szCs w:val="24"/>
        </w:rPr>
        <w:t>ntinuum of Care (Western PA CoC</w:t>
      </w:r>
      <w:r w:rsidRPr="009413D2">
        <w:rPr>
          <w:rFonts w:ascii="Times New Roman" w:hAnsi="Times New Roman"/>
          <w:sz w:val="24"/>
          <w:szCs w:val="24"/>
        </w:rPr>
        <w:t>) is an organization involved in the planning and oversight of various government and privately funded programs geared to aiding the homeless population.  Federal, State and Local Governments, as well as members of the public at large, view operations of the Western PA CoC as a public trust.  Consequently, there exists between the Western PA CoC and its board, officers, membership and the public, a fiduciary duty, which carries with it a broad and unbending duty of loyalty and fidelity.  The board, officers, and membership have the responsibility of administering the af</w:t>
      </w:r>
      <w:r w:rsidR="009413D2">
        <w:rPr>
          <w:rFonts w:ascii="Times New Roman" w:hAnsi="Times New Roman"/>
          <w:sz w:val="24"/>
          <w:szCs w:val="24"/>
        </w:rPr>
        <w:t xml:space="preserve">fairs of the Western PA </w:t>
      </w:r>
      <w:r w:rsidRPr="009413D2">
        <w:rPr>
          <w:rFonts w:ascii="Times New Roman" w:hAnsi="Times New Roman"/>
          <w:sz w:val="24"/>
          <w:szCs w:val="24"/>
        </w:rPr>
        <w:t>CoC honestly and prudently, and of exercising their best care, skill, and judgment for the sole benefit of the Western PA CoC.  Those persons shall exercise the utmost good faith in all transactions involved in their duties, and they shall not use their</w:t>
      </w:r>
      <w:r w:rsidR="00C66682">
        <w:rPr>
          <w:rFonts w:ascii="Times New Roman" w:hAnsi="Times New Roman"/>
          <w:sz w:val="24"/>
          <w:szCs w:val="24"/>
        </w:rPr>
        <w:t xml:space="preserve"> </w:t>
      </w:r>
      <w:r w:rsidRPr="009413D2">
        <w:rPr>
          <w:rFonts w:ascii="Times New Roman" w:hAnsi="Times New Roman"/>
          <w:sz w:val="24"/>
          <w:szCs w:val="24"/>
        </w:rPr>
        <w:t>positions</w:t>
      </w:r>
      <w:r w:rsidR="00C66682">
        <w:rPr>
          <w:rFonts w:ascii="Times New Roman" w:hAnsi="Times New Roman"/>
          <w:sz w:val="24"/>
          <w:szCs w:val="24"/>
        </w:rPr>
        <w:t xml:space="preserve"> </w:t>
      </w:r>
      <w:r w:rsidRPr="009413D2">
        <w:rPr>
          <w:rFonts w:ascii="Times New Roman" w:hAnsi="Times New Roman"/>
          <w:sz w:val="24"/>
          <w:szCs w:val="24"/>
        </w:rPr>
        <w:t>with</w:t>
      </w:r>
      <w:r w:rsidR="00C66682">
        <w:rPr>
          <w:rFonts w:ascii="Times New Roman" w:hAnsi="Times New Roman"/>
          <w:sz w:val="24"/>
          <w:szCs w:val="24"/>
        </w:rPr>
        <w:t xml:space="preserve"> </w:t>
      </w:r>
      <w:r w:rsidRPr="009413D2">
        <w:rPr>
          <w:rFonts w:ascii="Times New Roman" w:hAnsi="Times New Roman"/>
          <w:sz w:val="24"/>
          <w:szCs w:val="24"/>
        </w:rPr>
        <w:t>the</w:t>
      </w:r>
      <w:r w:rsidR="00C66682">
        <w:rPr>
          <w:rFonts w:ascii="Times New Roman" w:hAnsi="Times New Roman"/>
          <w:sz w:val="24"/>
          <w:szCs w:val="24"/>
        </w:rPr>
        <w:t xml:space="preserve"> </w:t>
      </w:r>
      <w:r w:rsidRPr="009413D2">
        <w:rPr>
          <w:rFonts w:ascii="Times New Roman" w:hAnsi="Times New Roman"/>
          <w:sz w:val="24"/>
          <w:szCs w:val="24"/>
        </w:rPr>
        <w:t>Western PA</w:t>
      </w:r>
      <w:r w:rsidR="00C66682">
        <w:rPr>
          <w:rFonts w:ascii="Times New Roman" w:hAnsi="Times New Roman"/>
          <w:sz w:val="24"/>
          <w:szCs w:val="24"/>
        </w:rPr>
        <w:t xml:space="preserve"> </w:t>
      </w:r>
      <w:r w:rsidRPr="009413D2">
        <w:rPr>
          <w:rFonts w:ascii="Times New Roman" w:hAnsi="Times New Roman"/>
          <w:sz w:val="24"/>
          <w:szCs w:val="24"/>
        </w:rPr>
        <w:t>CoC</w:t>
      </w:r>
      <w:r w:rsidR="00C66682">
        <w:rPr>
          <w:rFonts w:ascii="Times New Roman" w:hAnsi="Times New Roman"/>
          <w:sz w:val="24"/>
          <w:szCs w:val="24"/>
        </w:rPr>
        <w:t xml:space="preserve"> </w:t>
      </w:r>
      <w:r w:rsidRPr="009413D2">
        <w:rPr>
          <w:rFonts w:ascii="Times New Roman" w:hAnsi="Times New Roman"/>
          <w:sz w:val="24"/>
          <w:szCs w:val="24"/>
        </w:rPr>
        <w:t>or</w:t>
      </w:r>
      <w:r w:rsidR="00C66682">
        <w:rPr>
          <w:rFonts w:ascii="Times New Roman" w:hAnsi="Times New Roman"/>
          <w:sz w:val="24"/>
          <w:szCs w:val="24"/>
        </w:rPr>
        <w:t xml:space="preserve"> </w:t>
      </w:r>
      <w:r w:rsidRPr="009413D2">
        <w:rPr>
          <w:rFonts w:ascii="Times New Roman" w:hAnsi="Times New Roman"/>
          <w:sz w:val="24"/>
          <w:szCs w:val="24"/>
        </w:rPr>
        <w:t>knowledge</w:t>
      </w:r>
      <w:r w:rsidR="00C66682">
        <w:rPr>
          <w:rFonts w:ascii="Times New Roman" w:hAnsi="Times New Roman"/>
          <w:sz w:val="24"/>
          <w:szCs w:val="24"/>
        </w:rPr>
        <w:t xml:space="preserve"> </w:t>
      </w:r>
      <w:r w:rsidRPr="009413D2">
        <w:rPr>
          <w:rFonts w:ascii="Times New Roman" w:hAnsi="Times New Roman"/>
          <w:sz w:val="24"/>
          <w:szCs w:val="24"/>
        </w:rPr>
        <w:t>gained</w:t>
      </w:r>
      <w:r w:rsidR="00C66682">
        <w:rPr>
          <w:rFonts w:ascii="Times New Roman" w:hAnsi="Times New Roman"/>
          <w:sz w:val="24"/>
          <w:szCs w:val="24"/>
        </w:rPr>
        <w:t xml:space="preserve"> </w:t>
      </w:r>
      <w:r w:rsidRPr="009413D2">
        <w:rPr>
          <w:rFonts w:ascii="Times New Roman" w:hAnsi="Times New Roman"/>
          <w:sz w:val="24"/>
          <w:szCs w:val="24"/>
        </w:rPr>
        <w:t>there</w:t>
      </w:r>
      <w:r w:rsidR="00C66682">
        <w:rPr>
          <w:rFonts w:ascii="Times New Roman" w:hAnsi="Times New Roman"/>
          <w:sz w:val="24"/>
          <w:szCs w:val="24"/>
        </w:rPr>
        <w:t xml:space="preserve"> </w:t>
      </w:r>
      <w:r w:rsidRPr="009413D2">
        <w:rPr>
          <w:rFonts w:ascii="Times New Roman" w:hAnsi="Times New Roman"/>
          <w:sz w:val="24"/>
          <w:szCs w:val="24"/>
        </w:rPr>
        <w:t>for their</w:t>
      </w:r>
      <w:r w:rsidR="00C66682">
        <w:rPr>
          <w:rFonts w:ascii="Times New Roman" w:hAnsi="Times New Roman"/>
          <w:sz w:val="24"/>
          <w:szCs w:val="24"/>
        </w:rPr>
        <w:t xml:space="preserve"> </w:t>
      </w:r>
      <w:r w:rsidRPr="009413D2">
        <w:rPr>
          <w:rFonts w:ascii="Times New Roman" w:hAnsi="Times New Roman"/>
          <w:sz w:val="24"/>
          <w:szCs w:val="24"/>
        </w:rPr>
        <w:t>personal</w:t>
      </w:r>
      <w:r w:rsidR="00C66682">
        <w:rPr>
          <w:rFonts w:ascii="Times New Roman" w:hAnsi="Times New Roman"/>
          <w:sz w:val="24"/>
          <w:szCs w:val="24"/>
        </w:rPr>
        <w:t xml:space="preserve"> </w:t>
      </w:r>
      <w:r w:rsidRPr="009413D2">
        <w:rPr>
          <w:rFonts w:ascii="Times New Roman" w:hAnsi="Times New Roman"/>
          <w:sz w:val="24"/>
          <w:szCs w:val="24"/>
        </w:rPr>
        <w:t>or professional</w:t>
      </w:r>
      <w:r w:rsidR="00C66682">
        <w:rPr>
          <w:rFonts w:ascii="Times New Roman" w:hAnsi="Times New Roman"/>
          <w:sz w:val="24"/>
          <w:szCs w:val="24"/>
        </w:rPr>
        <w:t xml:space="preserve"> benefit. </w:t>
      </w:r>
      <w:r w:rsidRPr="009413D2">
        <w:rPr>
          <w:rFonts w:ascii="Times New Roman" w:hAnsi="Times New Roman"/>
          <w:sz w:val="24"/>
          <w:szCs w:val="24"/>
        </w:rPr>
        <w:t>The</w:t>
      </w:r>
      <w:r w:rsidR="00C66682">
        <w:rPr>
          <w:rFonts w:ascii="Times New Roman" w:hAnsi="Times New Roman"/>
          <w:sz w:val="24"/>
          <w:szCs w:val="24"/>
        </w:rPr>
        <w:t xml:space="preserve"> </w:t>
      </w:r>
      <w:r w:rsidRPr="009413D2">
        <w:rPr>
          <w:rFonts w:ascii="Times New Roman" w:hAnsi="Times New Roman"/>
          <w:sz w:val="24"/>
          <w:szCs w:val="24"/>
        </w:rPr>
        <w:t>interests</w:t>
      </w:r>
      <w:r w:rsidR="00C66682">
        <w:rPr>
          <w:rFonts w:ascii="Times New Roman" w:hAnsi="Times New Roman"/>
          <w:sz w:val="24"/>
          <w:szCs w:val="24"/>
        </w:rPr>
        <w:t xml:space="preserve"> </w:t>
      </w:r>
      <w:r w:rsidRPr="009413D2">
        <w:rPr>
          <w:rFonts w:ascii="Times New Roman" w:hAnsi="Times New Roman"/>
          <w:sz w:val="24"/>
          <w:szCs w:val="24"/>
        </w:rPr>
        <w:t>of</w:t>
      </w:r>
      <w:r w:rsidR="00C66682">
        <w:rPr>
          <w:rFonts w:ascii="Times New Roman" w:hAnsi="Times New Roman"/>
          <w:sz w:val="24"/>
          <w:szCs w:val="24"/>
        </w:rPr>
        <w:t xml:space="preserve"> </w:t>
      </w:r>
      <w:r w:rsidRPr="009413D2">
        <w:rPr>
          <w:rFonts w:ascii="Times New Roman" w:hAnsi="Times New Roman"/>
          <w:sz w:val="24"/>
          <w:szCs w:val="24"/>
        </w:rPr>
        <w:t>the</w:t>
      </w:r>
      <w:r w:rsidR="00C66682">
        <w:rPr>
          <w:rFonts w:ascii="Times New Roman" w:hAnsi="Times New Roman"/>
          <w:sz w:val="24"/>
          <w:szCs w:val="24"/>
        </w:rPr>
        <w:t xml:space="preserve"> </w:t>
      </w:r>
      <w:r w:rsidRPr="009413D2">
        <w:rPr>
          <w:rFonts w:ascii="Times New Roman" w:hAnsi="Times New Roman"/>
          <w:sz w:val="24"/>
          <w:szCs w:val="24"/>
        </w:rPr>
        <w:t>organization</w:t>
      </w:r>
      <w:r w:rsidR="00C66682">
        <w:rPr>
          <w:rFonts w:ascii="Times New Roman" w:hAnsi="Times New Roman"/>
          <w:sz w:val="24"/>
          <w:szCs w:val="24"/>
        </w:rPr>
        <w:t xml:space="preserve"> </w:t>
      </w:r>
      <w:r w:rsidRPr="009413D2">
        <w:rPr>
          <w:rFonts w:ascii="Times New Roman" w:hAnsi="Times New Roman"/>
          <w:sz w:val="24"/>
          <w:szCs w:val="24"/>
        </w:rPr>
        <w:t>must</w:t>
      </w:r>
      <w:r w:rsidR="00C66682">
        <w:rPr>
          <w:rFonts w:ascii="Times New Roman" w:hAnsi="Times New Roman"/>
          <w:sz w:val="24"/>
          <w:szCs w:val="24"/>
        </w:rPr>
        <w:t xml:space="preserve"> </w:t>
      </w:r>
      <w:r w:rsidRPr="009413D2">
        <w:rPr>
          <w:rFonts w:ascii="Times New Roman" w:hAnsi="Times New Roman"/>
          <w:sz w:val="24"/>
          <w:szCs w:val="24"/>
        </w:rPr>
        <w:t>be</w:t>
      </w:r>
      <w:r w:rsidR="00C66682">
        <w:rPr>
          <w:rFonts w:ascii="Times New Roman" w:hAnsi="Times New Roman"/>
          <w:sz w:val="24"/>
          <w:szCs w:val="24"/>
        </w:rPr>
        <w:t xml:space="preserve"> </w:t>
      </w:r>
      <w:r w:rsidRPr="009413D2">
        <w:rPr>
          <w:rFonts w:ascii="Times New Roman" w:hAnsi="Times New Roman"/>
          <w:sz w:val="24"/>
          <w:szCs w:val="24"/>
        </w:rPr>
        <w:t>the</w:t>
      </w:r>
      <w:r w:rsidR="00C66682">
        <w:rPr>
          <w:rFonts w:ascii="Times New Roman" w:hAnsi="Times New Roman"/>
          <w:sz w:val="24"/>
          <w:szCs w:val="24"/>
        </w:rPr>
        <w:t xml:space="preserve"> </w:t>
      </w:r>
      <w:r w:rsidRPr="009413D2">
        <w:rPr>
          <w:rFonts w:ascii="Times New Roman" w:hAnsi="Times New Roman"/>
          <w:sz w:val="24"/>
          <w:szCs w:val="24"/>
        </w:rPr>
        <w:t>first</w:t>
      </w:r>
      <w:r w:rsidR="00C66682">
        <w:rPr>
          <w:rFonts w:ascii="Times New Roman" w:hAnsi="Times New Roman"/>
          <w:sz w:val="24"/>
          <w:szCs w:val="24"/>
        </w:rPr>
        <w:t xml:space="preserve"> </w:t>
      </w:r>
      <w:r w:rsidRPr="009413D2">
        <w:rPr>
          <w:rFonts w:ascii="Times New Roman" w:hAnsi="Times New Roman"/>
          <w:sz w:val="24"/>
          <w:szCs w:val="24"/>
        </w:rPr>
        <w:t>priority</w:t>
      </w:r>
      <w:r w:rsidR="00C66682">
        <w:rPr>
          <w:rFonts w:ascii="Times New Roman" w:hAnsi="Times New Roman"/>
          <w:sz w:val="24"/>
          <w:szCs w:val="24"/>
        </w:rPr>
        <w:t xml:space="preserve"> </w:t>
      </w:r>
      <w:r w:rsidRPr="009413D2">
        <w:rPr>
          <w:rFonts w:ascii="Times New Roman" w:hAnsi="Times New Roman"/>
          <w:sz w:val="24"/>
          <w:szCs w:val="24"/>
        </w:rPr>
        <w:t>in</w:t>
      </w:r>
      <w:r w:rsidR="00C66682">
        <w:rPr>
          <w:rFonts w:ascii="Times New Roman" w:hAnsi="Times New Roman"/>
          <w:sz w:val="24"/>
          <w:szCs w:val="24"/>
        </w:rPr>
        <w:t xml:space="preserve"> </w:t>
      </w:r>
      <w:r w:rsidRPr="009413D2">
        <w:rPr>
          <w:rFonts w:ascii="Times New Roman" w:hAnsi="Times New Roman"/>
          <w:sz w:val="24"/>
          <w:szCs w:val="24"/>
        </w:rPr>
        <w:t>all</w:t>
      </w:r>
      <w:r w:rsidR="00C66682">
        <w:rPr>
          <w:rFonts w:ascii="Times New Roman" w:hAnsi="Times New Roman"/>
          <w:sz w:val="24"/>
          <w:szCs w:val="24"/>
        </w:rPr>
        <w:t xml:space="preserve"> </w:t>
      </w:r>
      <w:r w:rsidRPr="009413D2">
        <w:rPr>
          <w:rFonts w:ascii="Times New Roman" w:hAnsi="Times New Roman"/>
          <w:sz w:val="24"/>
          <w:szCs w:val="24"/>
        </w:rPr>
        <w:t>decisions</w:t>
      </w:r>
      <w:r w:rsidR="00C66682">
        <w:rPr>
          <w:rFonts w:ascii="Times New Roman" w:hAnsi="Times New Roman"/>
          <w:sz w:val="24"/>
          <w:szCs w:val="24"/>
        </w:rPr>
        <w:t xml:space="preserve"> </w:t>
      </w:r>
      <w:r w:rsidRPr="009413D2">
        <w:rPr>
          <w:rFonts w:ascii="Times New Roman" w:hAnsi="Times New Roman"/>
          <w:sz w:val="24"/>
          <w:szCs w:val="24"/>
        </w:rPr>
        <w:t>and actions</w:t>
      </w:r>
      <w:r w:rsidRPr="009413D2">
        <w:rPr>
          <w:rFonts w:ascii="Times New Roman" w:eastAsia="Arial" w:hAnsi="Times New Roman"/>
          <w:w w:val="102"/>
          <w:sz w:val="24"/>
          <w:szCs w:val="24"/>
        </w:rPr>
        <w:t>.</w:t>
      </w:r>
    </w:p>
    <w:p w14:paraId="41AAAE60" w14:textId="77777777" w:rsidR="00C77B3E" w:rsidRDefault="00C77B3E" w:rsidP="00C77B3E">
      <w:pPr>
        <w:spacing w:after="0" w:line="240" w:lineRule="exact"/>
        <w:rPr>
          <w:rFonts w:ascii="Times New Roman" w:hAnsi="Times New Roman"/>
          <w:sz w:val="24"/>
          <w:szCs w:val="24"/>
        </w:rPr>
      </w:pPr>
    </w:p>
    <w:p w14:paraId="4BF06647" w14:textId="77777777" w:rsidR="00E8740E" w:rsidRPr="009413D2" w:rsidRDefault="00E8740E" w:rsidP="00C77B3E">
      <w:pPr>
        <w:spacing w:after="0" w:line="240" w:lineRule="exact"/>
        <w:rPr>
          <w:rFonts w:ascii="Times New Roman" w:hAnsi="Times New Roman"/>
          <w:sz w:val="24"/>
          <w:szCs w:val="24"/>
        </w:rPr>
      </w:pPr>
    </w:p>
    <w:p w14:paraId="60907D9E" w14:textId="77777777" w:rsidR="009413D2" w:rsidRPr="009413D2" w:rsidRDefault="009413D2" w:rsidP="009413D2">
      <w:pPr>
        <w:spacing w:after="0" w:line="240" w:lineRule="auto"/>
        <w:ind w:left="101" w:right="58"/>
        <w:rPr>
          <w:rFonts w:ascii="Times New Roman" w:eastAsia="Arial" w:hAnsi="Times New Roman"/>
          <w:b/>
          <w:bCs/>
          <w:w w:val="103"/>
          <w:sz w:val="24"/>
          <w:szCs w:val="24"/>
        </w:rPr>
      </w:pPr>
      <w:r w:rsidRPr="009413D2">
        <w:rPr>
          <w:rFonts w:ascii="Times New Roman" w:eastAsia="Arial" w:hAnsi="Times New Roman"/>
          <w:b/>
          <w:bCs/>
          <w:sz w:val="24"/>
          <w:szCs w:val="24"/>
        </w:rPr>
        <w:t>SECTION</w:t>
      </w:r>
      <w:r w:rsidR="00C66682">
        <w:rPr>
          <w:rFonts w:ascii="Times New Roman" w:eastAsia="Arial" w:hAnsi="Times New Roman"/>
          <w:b/>
          <w:bCs/>
          <w:sz w:val="24"/>
          <w:szCs w:val="24"/>
        </w:rPr>
        <w:t xml:space="preserve"> </w:t>
      </w:r>
      <w:r w:rsidRPr="009413D2">
        <w:rPr>
          <w:rFonts w:ascii="Times New Roman" w:eastAsia="Arial" w:hAnsi="Times New Roman"/>
          <w:b/>
          <w:bCs/>
          <w:sz w:val="24"/>
          <w:szCs w:val="24"/>
        </w:rPr>
        <w:t>2</w:t>
      </w:r>
      <w:r>
        <w:rPr>
          <w:rFonts w:ascii="Times New Roman" w:eastAsia="Arial" w:hAnsi="Times New Roman"/>
          <w:b/>
          <w:bCs/>
          <w:sz w:val="24"/>
          <w:szCs w:val="24"/>
        </w:rPr>
        <w:t xml:space="preserve"> –</w:t>
      </w:r>
      <w:r w:rsidRPr="009413D2">
        <w:rPr>
          <w:rFonts w:ascii="Times New Roman" w:eastAsia="Arial" w:hAnsi="Times New Roman"/>
          <w:b/>
          <w:bCs/>
          <w:sz w:val="24"/>
          <w:szCs w:val="24"/>
        </w:rPr>
        <w:t>PERSONS</w:t>
      </w:r>
      <w:r w:rsidR="00C66682">
        <w:rPr>
          <w:rFonts w:ascii="Times New Roman" w:eastAsia="Arial" w:hAnsi="Times New Roman"/>
          <w:b/>
          <w:bCs/>
          <w:sz w:val="24"/>
          <w:szCs w:val="24"/>
        </w:rPr>
        <w:t xml:space="preserve"> </w:t>
      </w:r>
      <w:r w:rsidRPr="009413D2">
        <w:rPr>
          <w:rFonts w:ascii="Times New Roman" w:eastAsia="Arial" w:hAnsi="Times New Roman"/>
          <w:b/>
          <w:bCs/>
          <w:w w:val="103"/>
          <w:sz w:val="24"/>
          <w:szCs w:val="24"/>
        </w:rPr>
        <w:t>CONCERNED</w:t>
      </w:r>
    </w:p>
    <w:p w14:paraId="22300FB6" w14:textId="77777777" w:rsidR="009413D2" w:rsidRPr="009413D2" w:rsidRDefault="009413D2" w:rsidP="009413D2">
      <w:pPr>
        <w:spacing w:after="0" w:line="240" w:lineRule="auto"/>
        <w:ind w:left="101" w:right="58"/>
        <w:rPr>
          <w:rFonts w:ascii="Times New Roman" w:eastAsia="Arial" w:hAnsi="Times New Roman"/>
          <w:sz w:val="24"/>
          <w:szCs w:val="24"/>
        </w:rPr>
      </w:pPr>
    </w:p>
    <w:p w14:paraId="28D76F84" w14:textId="77777777" w:rsidR="009413D2" w:rsidRPr="009413D2" w:rsidRDefault="009413D2" w:rsidP="009413D2">
      <w:pPr>
        <w:spacing w:before="7" w:after="0" w:line="250" w:lineRule="auto"/>
        <w:ind w:left="109" w:right="81" w:hanging="7"/>
        <w:rPr>
          <w:rFonts w:ascii="Times New Roman" w:eastAsia="Arial" w:hAnsi="Times New Roman"/>
          <w:sz w:val="24"/>
          <w:szCs w:val="24"/>
        </w:rPr>
      </w:pPr>
      <w:r w:rsidRPr="009413D2">
        <w:rPr>
          <w:rFonts w:ascii="Times New Roman" w:eastAsia="Arial" w:hAnsi="Times New Roman"/>
          <w:sz w:val="24"/>
          <w:szCs w:val="24"/>
        </w:rPr>
        <w:t>This</w:t>
      </w:r>
      <w:r w:rsidR="00C66682">
        <w:rPr>
          <w:rFonts w:ascii="Times New Roman" w:eastAsia="Arial" w:hAnsi="Times New Roman"/>
          <w:sz w:val="24"/>
          <w:szCs w:val="24"/>
        </w:rPr>
        <w:t xml:space="preserve"> </w:t>
      </w:r>
      <w:r w:rsidRPr="009413D2">
        <w:rPr>
          <w:rFonts w:ascii="Times New Roman" w:eastAsia="Arial" w:hAnsi="Times New Roman"/>
          <w:sz w:val="24"/>
          <w:szCs w:val="24"/>
        </w:rPr>
        <w:t>statement</w:t>
      </w:r>
      <w:r w:rsidR="00C66682">
        <w:rPr>
          <w:rFonts w:ascii="Times New Roman" w:eastAsia="Arial" w:hAnsi="Times New Roman"/>
          <w:sz w:val="24"/>
          <w:szCs w:val="24"/>
        </w:rPr>
        <w:t xml:space="preserve"> </w:t>
      </w:r>
      <w:r w:rsidRPr="009413D2">
        <w:rPr>
          <w:rFonts w:ascii="Times New Roman" w:eastAsia="Arial" w:hAnsi="Times New Roman"/>
          <w:sz w:val="24"/>
          <w:szCs w:val="24"/>
        </w:rPr>
        <w:t xml:space="preserve">is </w:t>
      </w:r>
      <w:r>
        <w:rPr>
          <w:rFonts w:ascii="Times New Roman" w:eastAsia="Arial" w:hAnsi="Times New Roman"/>
          <w:sz w:val="24"/>
          <w:szCs w:val="24"/>
        </w:rPr>
        <w:t>directed n</w:t>
      </w:r>
      <w:r w:rsidRPr="009413D2">
        <w:rPr>
          <w:rFonts w:ascii="Times New Roman" w:eastAsia="Arial" w:hAnsi="Times New Roman"/>
          <w:sz w:val="24"/>
          <w:szCs w:val="24"/>
        </w:rPr>
        <w:t>ot</w:t>
      </w:r>
      <w:r w:rsidR="00C66682">
        <w:rPr>
          <w:rFonts w:ascii="Times New Roman" w:eastAsia="Arial" w:hAnsi="Times New Roman"/>
          <w:sz w:val="24"/>
          <w:szCs w:val="24"/>
        </w:rPr>
        <w:t xml:space="preserve"> </w:t>
      </w:r>
      <w:r w:rsidRPr="009413D2">
        <w:rPr>
          <w:rFonts w:ascii="Times New Roman" w:eastAsia="Arial" w:hAnsi="Times New Roman"/>
          <w:sz w:val="24"/>
          <w:szCs w:val="24"/>
        </w:rPr>
        <w:t>only</w:t>
      </w:r>
      <w:r w:rsidR="00C66682">
        <w:rPr>
          <w:rFonts w:ascii="Times New Roman" w:eastAsia="Arial" w:hAnsi="Times New Roman"/>
          <w:sz w:val="24"/>
          <w:szCs w:val="24"/>
        </w:rPr>
        <w:t xml:space="preserve"> </w:t>
      </w:r>
      <w:r w:rsidRPr="009413D2">
        <w:rPr>
          <w:rFonts w:ascii="Times New Roman" w:eastAsia="Arial" w:hAnsi="Times New Roman"/>
          <w:sz w:val="24"/>
          <w:szCs w:val="24"/>
        </w:rPr>
        <w:t>to</w:t>
      </w:r>
      <w:r w:rsidR="00C66682">
        <w:rPr>
          <w:rFonts w:ascii="Times New Roman" w:eastAsia="Arial" w:hAnsi="Times New Roman"/>
          <w:sz w:val="24"/>
          <w:szCs w:val="24"/>
        </w:rPr>
        <w:t xml:space="preserve"> </w:t>
      </w:r>
      <w:r w:rsidRPr="009413D2">
        <w:rPr>
          <w:rFonts w:ascii="Times New Roman" w:eastAsia="Arial" w:hAnsi="Times New Roman"/>
          <w:sz w:val="24"/>
          <w:szCs w:val="24"/>
        </w:rPr>
        <w:t>directors</w:t>
      </w:r>
      <w:r w:rsidR="00C66682">
        <w:rPr>
          <w:rFonts w:ascii="Times New Roman" w:eastAsia="Arial" w:hAnsi="Times New Roman"/>
          <w:sz w:val="24"/>
          <w:szCs w:val="24"/>
        </w:rPr>
        <w:t xml:space="preserve"> </w:t>
      </w:r>
      <w:r w:rsidRPr="009413D2">
        <w:rPr>
          <w:rFonts w:ascii="Times New Roman" w:eastAsia="Arial" w:hAnsi="Times New Roman"/>
          <w:sz w:val="24"/>
          <w:szCs w:val="24"/>
        </w:rPr>
        <w:t>and</w:t>
      </w:r>
      <w:r w:rsidR="00C66682">
        <w:rPr>
          <w:rFonts w:ascii="Times New Roman" w:eastAsia="Arial" w:hAnsi="Times New Roman"/>
          <w:sz w:val="24"/>
          <w:szCs w:val="24"/>
        </w:rPr>
        <w:t xml:space="preserve"> </w:t>
      </w:r>
      <w:r w:rsidRPr="009413D2">
        <w:rPr>
          <w:rFonts w:ascii="Times New Roman" w:eastAsia="Arial" w:hAnsi="Times New Roman"/>
          <w:sz w:val="24"/>
          <w:szCs w:val="24"/>
        </w:rPr>
        <w:t>officers,</w:t>
      </w:r>
      <w:r w:rsidR="00C66682">
        <w:rPr>
          <w:rFonts w:ascii="Times New Roman" w:eastAsia="Arial" w:hAnsi="Times New Roman"/>
          <w:sz w:val="24"/>
          <w:szCs w:val="24"/>
        </w:rPr>
        <w:t xml:space="preserve"> </w:t>
      </w:r>
      <w:r w:rsidRPr="009413D2">
        <w:rPr>
          <w:rFonts w:ascii="Times New Roman" w:eastAsia="Arial" w:hAnsi="Times New Roman"/>
          <w:sz w:val="24"/>
          <w:szCs w:val="24"/>
        </w:rPr>
        <w:t>but</w:t>
      </w:r>
      <w:r w:rsidR="00C66682">
        <w:rPr>
          <w:rFonts w:ascii="Times New Roman" w:eastAsia="Arial" w:hAnsi="Times New Roman"/>
          <w:sz w:val="24"/>
          <w:szCs w:val="24"/>
        </w:rPr>
        <w:t xml:space="preserve"> </w:t>
      </w:r>
      <w:r w:rsidRPr="009413D2">
        <w:rPr>
          <w:rFonts w:ascii="Times New Roman" w:eastAsia="Arial" w:hAnsi="Times New Roman"/>
          <w:sz w:val="24"/>
          <w:szCs w:val="24"/>
        </w:rPr>
        <w:t>to</w:t>
      </w:r>
      <w:r w:rsidR="00C66682">
        <w:rPr>
          <w:rFonts w:ascii="Times New Roman" w:eastAsia="Arial" w:hAnsi="Times New Roman"/>
          <w:sz w:val="24"/>
          <w:szCs w:val="24"/>
        </w:rPr>
        <w:t xml:space="preserve"> </w:t>
      </w:r>
      <w:r w:rsidRPr="009413D2">
        <w:rPr>
          <w:rFonts w:ascii="Times New Roman" w:eastAsia="Arial" w:hAnsi="Times New Roman"/>
          <w:sz w:val="24"/>
          <w:szCs w:val="24"/>
        </w:rPr>
        <w:t>all</w:t>
      </w:r>
      <w:r w:rsidR="00C66682">
        <w:rPr>
          <w:rFonts w:ascii="Times New Roman" w:eastAsia="Arial" w:hAnsi="Times New Roman"/>
          <w:sz w:val="24"/>
          <w:szCs w:val="24"/>
        </w:rPr>
        <w:t xml:space="preserve"> </w:t>
      </w:r>
      <w:r w:rsidRPr="009413D2">
        <w:rPr>
          <w:rFonts w:ascii="Times New Roman" w:eastAsia="Arial" w:hAnsi="Times New Roman"/>
          <w:sz w:val="24"/>
          <w:szCs w:val="24"/>
        </w:rPr>
        <w:t>Western PA</w:t>
      </w:r>
      <w:r w:rsidR="00C66682">
        <w:rPr>
          <w:rFonts w:ascii="Times New Roman" w:eastAsia="Arial" w:hAnsi="Times New Roman"/>
          <w:sz w:val="24"/>
          <w:szCs w:val="24"/>
        </w:rPr>
        <w:t xml:space="preserve"> </w:t>
      </w:r>
      <w:r w:rsidRPr="009413D2">
        <w:rPr>
          <w:rFonts w:ascii="Times New Roman" w:eastAsia="Arial" w:hAnsi="Times New Roman"/>
          <w:sz w:val="24"/>
          <w:szCs w:val="24"/>
        </w:rPr>
        <w:t>CoC</w:t>
      </w:r>
      <w:r w:rsidR="00C66682">
        <w:rPr>
          <w:rFonts w:ascii="Times New Roman" w:eastAsia="Arial" w:hAnsi="Times New Roman"/>
          <w:sz w:val="24"/>
          <w:szCs w:val="24"/>
        </w:rPr>
        <w:t xml:space="preserve"> </w:t>
      </w:r>
      <w:r w:rsidRPr="009413D2">
        <w:rPr>
          <w:rFonts w:ascii="Times New Roman" w:eastAsia="Arial" w:hAnsi="Times New Roman"/>
          <w:sz w:val="24"/>
          <w:szCs w:val="24"/>
        </w:rPr>
        <w:t>members</w:t>
      </w:r>
      <w:r w:rsidR="00C66682">
        <w:rPr>
          <w:rFonts w:ascii="Times New Roman" w:eastAsia="Arial" w:hAnsi="Times New Roman"/>
          <w:sz w:val="24"/>
          <w:szCs w:val="24"/>
        </w:rPr>
        <w:t xml:space="preserve"> </w:t>
      </w:r>
      <w:r w:rsidRPr="009413D2">
        <w:rPr>
          <w:rFonts w:ascii="Times New Roman" w:eastAsia="Arial" w:hAnsi="Times New Roman"/>
          <w:sz w:val="24"/>
          <w:szCs w:val="24"/>
        </w:rPr>
        <w:t>who can</w:t>
      </w:r>
      <w:r w:rsidR="00C66682">
        <w:rPr>
          <w:rFonts w:ascii="Times New Roman" w:eastAsia="Arial" w:hAnsi="Times New Roman"/>
          <w:sz w:val="24"/>
          <w:szCs w:val="24"/>
        </w:rPr>
        <w:t xml:space="preserve"> </w:t>
      </w:r>
      <w:r w:rsidRPr="009413D2">
        <w:rPr>
          <w:rFonts w:ascii="Times New Roman" w:eastAsia="Arial" w:hAnsi="Times New Roman"/>
          <w:sz w:val="24"/>
          <w:szCs w:val="24"/>
        </w:rPr>
        <w:t>influence</w:t>
      </w:r>
      <w:r w:rsidR="00C66682">
        <w:rPr>
          <w:rFonts w:ascii="Times New Roman" w:eastAsia="Arial" w:hAnsi="Times New Roman"/>
          <w:sz w:val="24"/>
          <w:szCs w:val="24"/>
        </w:rPr>
        <w:t xml:space="preserve"> </w:t>
      </w:r>
      <w:r w:rsidRPr="009413D2">
        <w:rPr>
          <w:rFonts w:ascii="Times New Roman" w:eastAsia="Arial" w:hAnsi="Times New Roman"/>
          <w:sz w:val="24"/>
          <w:szCs w:val="24"/>
        </w:rPr>
        <w:t>the</w:t>
      </w:r>
      <w:r w:rsidR="00C66682">
        <w:rPr>
          <w:rFonts w:ascii="Times New Roman" w:eastAsia="Arial" w:hAnsi="Times New Roman"/>
          <w:sz w:val="24"/>
          <w:szCs w:val="24"/>
        </w:rPr>
        <w:t xml:space="preserve"> </w:t>
      </w:r>
      <w:r w:rsidRPr="009413D2">
        <w:rPr>
          <w:rFonts w:ascii="Times New Roman" w:eastAsia="Arial" w:hAnsi="Times New Roman"/>
          <w:sz w:val="24"/>
          <w:szCs w:val="24"/>
        </w:rPr>
        <w:t>actions</w:t>
      </w:r>
      <w:r w:rsidR="00C66682">
        <w:rPr>
          <w:rFonts w:ascii="Times New Roman" w:eastAsia="Arial" w:hAnsi="Times New Roman"/>
          <w:sz w:val="24"/>
          <w:szCs w:val="24"/>
        </w:rPr>
        <w:t xml:space="preserve"> </w:t>
      </w:r>
      <w:r w:rsidRPr="009413D2">
        <w:rPr>
          <w:rFonts w:ascii="Times New Roman" w:eastAsia="Arial" w:hAnsi="Times New Roman"/>
          <w:sz w:val="24"/>
          <w:szCs w:val="24"/>
        </w:rPr>
        <w:t>of the Western PA</w:t>
      </w:r>
      <w:r w:rsidR="00C66682">
        <w:rPr>
          <w:rFonts w:ascii="Times New Roman" w:eastAsia="Arial" w:hAnsi="Times New Roman"/>
          <w:sz w:val="24"/>
          <w:szCs w:val="24"/>
        </w:rPr>
        <w:t xml:space="preserve"> </w:t>
      </w:r>
      <w:r w:rsidRPr="009413D2">
        <w:rPr>
          <w:rFonts w:ascii="Times New Roman" w:eastAsia="Arial" w:hAnsi="Times New Roman"/>
          <w:sz w:val="24"/>
          <w:szCs w:val="24"/>
        </w:rPr>
        <w:t>CoC.</w:t>
      </w:r>
      <w:r w:rsidR="00C66682">
        <w:rPr>
          <w:rFonts w:ascii="Times New Roman" w:eastAsia="Arial" w:hAnsi="Times New Roman"/>
          <w:sz w:val="24"/>
          <w:szCs w:val="24"/>
        </w:rPr>
        <w:t xml:space="preserve"> </w:t>
      </w:r>
      <w:r w:rsidRPr="009413D2">
        <w:rPr>
          <w:rFonts w:ascii="Times New Roman" w:eastAsia="Arial" w:hAnsi="Times New Roman"/>
          <w:sz w:val="24"/>
          <w:szCs w:val="24"/>
        </w:rPr>
        <w:t>For</w:t>
      </w:r>
      <w:r w:rsidR="00C66682">
        <w:rPr>
          <w:rFonts w:ascii="Times New Roman" w:eastAsia="Arial" w:hAnsi="Times New Roman"/>
          <w:sz w:val="24"/>
          <w:szCs w:val="24"/>
        </w:rPr>
        <w:t xml:space="preserve"> </w:t>
      </w:r>
      <w:r w:rsidRPr="009413D2">
        <w:rPr>
          <w:rFonts w:ascii="Times New Roman" w:eastAsia="Arial" w:hAnsi="Times New Roman"/>
          <w:sz w:val="24"/>
          <w:szCs w:val="24"/>
        </w:rPr>
        <w:t>example,</w:t>
      </w:r>
      <w:r w:rsidR="00C66682">
        <w:rPr>
          <w:rFonts w:ascii="Times New Roman" w:eastAsia="Arial" w:hAnsi="Times New Roman"/>
          <w:sz w:val="24"/>
          <w:szCs w:val="24"/>
        </w:rPr>
        <w:t xml:space="preserve"> </w:t>
      </w:r>
      <w:r w:rsidRPr="009413D2">
        <w:rPr>
          <w:rFonts w:ascii="Times New Roman" w:eastAsia="Arial" w:hAnsi="Times New Roman"/>
          <w:sz w:val="24"/>
          <w:szCs w:val="24"/>
        </w:rPr>
        <w:t>this</w:t>
      </w:r>
      <w:r w:rsidR="00C66682">
        <w:rPr>
          <w:rFonts w:ascii="Times New Roman" w:eastAsia="Arial" w:hAnsi="Times New Roman"/>
          <w:sz w:val="24"/>
          <w:szCs w:val="24"/>
        </w:rPr>
        <w:t xml:space="preserve"> </w:t>
      </w:r>
      <w:r w:rsidRPr="009413D2">
        <w:rPr>
          <w:rFonts w:ascii="Times New Roman" w:eastAsia="Arial" w:hAnsi="Times New Roman"/>
          <w:sz w:val="24"/>
          <w:szCs w:val="24"/>
        </w:rPr>
        <w:t>would</w:t>
      </w:r>
      <w:r w:rsidR="00C66682">
        <w:rPr>
          <w:rFonts w:ascii="Times New Roman" w:eastAsia="Arial" w:hAnsi="Times New Roman"/>
          <w:sz w:val="24"/>
          <w:szCs w:val="24"/>
        </w:rPr>
        <w:t xml:space="preserve"> </w:t>
      </w:r>
      <w:r w:rsidRPr="009413D2">
        <w:rPr>
          <w:rFonts w:ascii="Times New Roman" w:eastAsia="Arial" w:hAnsi="Times New Roman"/>
          <w:sz w:val="24"/>
          <w:szCs w:val="24"/>
        </w:rPr>
        <w:t>include</w:t>
      </w:r>
      <w:r w:rsidR="00C66682">
        <w:rPr>
          <w:rFonts w:ascii="Times New Roman" w:eastAsia="Arial" w:hAnsi="Times New Roman"/>
          <w:sz w:val="24"/>
          <w:szCs w:val="24"/>
        </w:rPr>
        <w:t xml:space="preserve"> </w:t>
      </w:r>
      <w:r w:rsidRPr="009413D2">
        <w:rPr>
          <w:rFonts w:ascii="Times New Roman" w:eastAsia="Arial" w:hAnsi="Times New Roman"/>
          <w:sz w:val="24"/>
          <w:szCs w:val="24"/>
        </w:rPr>
        <w:t>all</w:t>
      </w:r>
      <w:r w:rsidR="00C66682">
        <w:rPr>
          <w:rFonts w:ascii="Times New Roman" w:eastAsia="Arial" w:hAnsi="Times New Roman"/>
          <w:sz w:val="24"/>
          <w:szCs w:val="24"/>
        </w:rPr>
        <w:t xml:space="preserve"> </w:t>
      </w:r>
      <w:r w:rsidRPr="009413D2">
        <w:rPr>
          <w:rFonts w:ascii="Times New Roman" w:eastAsia="Arial" w:hAnsi="Times New Roman"/>
          <w:sz w:val="24"/>
          <w:szCs w:val="24"/>
        </w:rPr>
        <w:t>who</w:t>
      </w:r>
      <w:r w:rsidR="00C66682">
        <w:rPr>
          <w:rFonts w:ascii="Times New Roman" w:eastAsia="Arial" w:hAnsi="Times New Roman"/>
          <w:sz w:val="24"/>
          <w:szCs w:val="24"/>
        </w:rPr>
        <w:t xml:space="preserve"> </w:t>
      </w:r>
      <w:r w:rsidRPr="009413D2">
        <w:rPr>
          <w:rFonts w:ascii="Times New Roman" w:eastAsia="Arial" w:hAnsi="Times New Roman"/>
          <w:w w:val="103"/>
          <w:sz w:val="24"/>
          <w:szCs w:val="24"/>
        </w:rPr>
        <w:t xml:space="preserve">make </w:t>
      </w:r>
      <w:r w:rsidRPr="009413D2">
        <w:rPr>
          <w:rFonts w:ascii="Times New Roman" w:eastAsia="Arial" w:hAnsi="Times New Roman"/>
          <w:sz w:val="24"/>
          <w:szCs w:val="24"/>
        </w:rPr>
        <w:t>procurement or</w:t>
      </w:r>
      <w:r w:rsidR="00C66682">
        <w:rPr>
          <w:rFonts w:ascii="Times New Roman" w:eastAsia="Arial" w:hAnsi="Times New Roman"/>
          <w:sz w:val="24"/>
          <w:szCs w:val="24"/>
        </w:rPr>
        <w:t xml:space="preserve"> </w:t>
      </w:r>
      <w:r w:rsidRPr="009413D2">
        <w:rPr>
          <w:rFonts w:ascii="Times New Roman" w:eastAsia="Arial" w:hAnsi="Times New Roman"/>
          <w:sz w:val="24"/>
          <w:szCs w:val="24"/>
        </w:rPr>
        <w:t>funding decisions,</w:t>
      </w:r>
      <w:r w:rsidR="00C66682">
        <w:rPr>
          <w:rFonts w:ascii="Times New Roman" w:eastAsia="Arial" w:hAnsi="Times New Roman"/>
          <w:sz w:val="24"/>
          <w:szCs w:val="24"/>
        </w:rPr>
        <w:t xml:space="preserve"> including all members of the Funding Committee,</w:t>
      </w:r>
      <w:r w:rsidRPr="009413D2">
        <w:rPr>
          <w:rFonts w:ascii="Times New Roman" w:eastAsia="Arial" w:hAnsi="Times New Roman"/>
          <w:sz w:val="24"/>
          <w:szCs w:val="24"/>
        </w:rPr>
        <w:t xml:space="preserve"> all persons</w:t>
      </w:r>
      <w:r w:rsidR="00C66682">
        <w:rPr>
          <w:rFonts w:ascii="Times New Roman" w:eastAsia="Arial" w:hAnsi="Times New Roman"/>
          <w:sz w:val="24"/>
          <w:szCs w:val="24"/>
        </w:rPr>
        <w:t xml:space="preserve"> </w:t>
      </w:r>
      <w:r w:rsidRPr="009413D2">
        <w:rPr>
          <w:rFonts w:ascii="Times New Roman" w:eastAsia="Arial" w:hAnsi="Times New Roman"/>
          <w:sz w:val="24"/>
          <w:szCs w:val="24"/>
        </w:rPr>
        <w:t>who might</w:t>
      </w:r>
      <w:r w:rsidR="00C66682">
        <w:rPr>
          <w:rFonts w:ascii="Times New Roman" w:eastAsia="Arial" w:hAnsi="Times New Roman"/>
          <w:sz w:val="24"/>
          <w:szCs w:val="24"/>
        </w:rPr>
        <w:t xml:space="preserve"> </w:t>
      </w:r>
      <w:r w:rsidRPr="009413D2">
        <w:rPr>
          <w:rFonts w:ascii="Times New Roman" w:eastAsia="Arial" w:hAnsi="Times New Roman"/>
          <w:sz w:val="24"/>
          <w:szCs w:val="24"/>
        </w:rPr>
        <w:t xml:space="preserve">be described as </w:t>
      </w:r>
      <w:r>
        <w:rPr>
          <w:rFonts w:ascii="Times New Roman" w:eastAsia="Arial" w:hAnsi="Times New Roman"/>
          <w:w w:val="103"/>
          <w:sz w:val="24"/>
          <w:szCs w:val="24"/>
        </w:rPr>
        <w:t xml:space="preserve">"management </w:t>
      </w:r>
      <w:r>
        <w:rPr>
          <w:rFonts w:ascii="Times New Roman" w:eastAsia="Arial" w:hAnsi="Times New Roman"/>
          <w:sz w:val="24"/>
          <w:szCs w:val="24"/>
        </w:rPr>
        <w:t>personnel</w:t>
      </w:r>
      <w:r w:rsidRPr="009413D2">
        <w:rPr>
          <w:rFonts w:ascii="Times New Roman" w:eastAsia="Arial" w:hAnsi="Times New Roman"/>
          <w:sz w:val="24"/>
          <w:szCs w:val="24"/>
        </w:rPr>
        <w:t>"</w:t>
      </w:r>
      <w:r w:rsidR="00C66682">
        <w:rPr>
          <w:rFonts w:ascii="Times New Roman" w:eastAsia="Arial" w:hAnsi="Times New Roman"/>
          <w:sz w:val="24"/>
          <w:szCs w:val="24"/>
        </w:rPr>
        <w:t xml:space="preserve"> </w:t>
      </w:r>
      <w:r w:rsidRPr="009413D2">
        <w:rPr>
          <w:rFonts w:ascii="Times New Roman" w:eastAsia="Arial" w:hAnsi="Times New Roman"/>
          <w:sz w:val="24"/>
          <w:szCs w:val="24"/>
        </w:rPr>
        <w:t>and</w:t>
      </w:r>
      <w:r w:rsidR="00C66682">
        <w:rPr>
          <w:rFonts w:ascii="Times New Roman" w:eastAsia="Arial" w:hAnsi="Times New Roman"/>
          <w:sz w:val="24"/>
          <w:szCs w:val="24"/>
        </w:rPr>
        <w:t xml:space="preserve"> </w:t>
      </w:r>
      <w:r w:rsidRPr="009413D2">
        <w:rPr>
          <w:rFonts w:ascii="Times New Roman" w:eastAsia="Arial" w:hAnsi="Times New Roman"/>
          <w:sz w:val="24"/>
          <w:szCs w:val="24"/>
        </w:rPr>
        <w:t>anyone</w:t>
      </w:r>
      <w:r w:rsidR="00C66682">
        <w:rPr>
          <w:rFonts w:ascii="Times New Roman" w:eastAsia="Arial" w:hAnsi="Times New Roman"/>
          <w:sz w:val="24"/>
          <w:szCs w:val="24"/>
        </w:rPr>
        <w:t xml:space="preserve"> </w:t>
      </w:r>
      <w:r w:rsidRPr="009413D2">
        <w:rPr>
          <w:rFonts w:ascii="Times New Roman" w:eastAsia="Arial" w:hAnsi="Times New Roman"/>
          <w:sz w:val="24"/>
          <w:szCs w:val="24"/>
        </w:rPr>
        <w:t>who</w:t>
      </w:r>
      <w:r w:rsidR="00C66682">
        <w:rPr>
          <w:rFonts w:ascii="Times New Roman" w:eastAsia="Arial" w:hAnsi="Times New Roman"/>
          <w:sz w:val="24"/>
          <w:szCs w:val="24"/>
        </w:rPr>
        <w:t xml:space="preserve"> </w:t>
      </w:r>
      <w:r w:rsidRPr="009413D2">
        <w:rPr>
          <w:rFonts w:ascii="Times New Roman" w:eastAsia="Arial" w:hAnsi="Times New Roman"/>
          <w:sz w:val="24"/>
          <w:szCs w:val="24"/>
        </w:rPr>
        <w:t>has</w:t>
      </w:r>
      <w:r w:rsidR="00C66682">
        <w:rPr>
          <w:rFonts w:ascii="Times New Roman" w:eastAsia="Arial" w:hAnsi="Times New Roman"/>
          <w:sz w:val="24"/>
          <w:szCs w:val="24"/>
        </w:rPr>
        <w:t xml:space="preserve"> </w:t>
      </w:r>
      <w:r w:rsidRPr="009413D2">
        <w:rPr>
          <w:rFonts w:ascii="Times New Roman" w:eastAsia="Arial" w:hAnsi="Times New Roman"/>
          <w:sz w:val="24"/>
          <w:szCs w:val="24"/>
        </w:rPr>
        <w:t>proprietary</w:t>
      </w:r>
      <w:r w:rsidR="00C66682">
        <w:rPr>
          <w:rFonts w:ascii="Times New Roman" w:eastAsia="Arial" w:hAnsi="Times New Roman"/>
          <w:sz w:val="24"/>
          <w:szCs w:val="24"/>
        </w:rPr>
        <w:t xml:space="preserve"> </w:t>
      </w:r>
      <w:r w:rsidRPr="009413D2">
        <w:rPr>
          <w:rFonts w:ascii="Times New Roman" w:eastAsia="Arial" w:hAnsi="Times New Roman"/>
          <w:sz w:val="24"/>
          <w:szCs w:val="24"/>
        </w:rPr>
        <w:t>information</w:t>
      </w:r>
      <w:r w:rsidR="00C66682">
        <w:rPr>
          <w:rFonts w:ascii="Times New Roman" w:eastAsia="Arial" w:hAnsi="Times New Roman"/>
          <w:sz w:val="24"/>
          <w:szCs w:val="24"/>
        </w:rPr>
        <w:t xml:space="preserve"> </w:t>
      </w:r>
      <w:r w:rsidRPr="009413D2">
        <w:rPr>
          <w:rFonts w:ascii="Times New Roman" w:eastAsia="Arial" w:hAnsi="Times New Roman"/>
          <w:sz w:val="24"/>
          <w:szCs w:val="24"/>
        </w:rPr>
        <w:t>concerning</w:t>
      </w:r>
      <w:r w:rsidR="00C66682">
        <w:rPr>
          <w:rFonts w:ascii="Times New Roman" w:eastAsia="Arial" w:hAnsi="Times New Roman"/>
          <w:sz w:val="24"/>
          <w:szCs w:val="24"/>
        </w:rPr>
        <w:t xml:space="preserve"> </w:t>
      </w:r>
      <w:r w:rsidRPr="009413D2">
        <w:rPr>
          <w:rFonts w:ascii="Times New Roman" w:eastAsia="Arial" w:hAnsi="Times New Roman"/>
          <w:sz w:val="24"/>
          <w:szCs w:val="24"/>
        </w:rPr>
        <w:t>the</w:t>
      </w:r>
      <w:r w:rsidR="00C66682">
        <w:rPr>
          <w:rFonts w:ascii="Times New Roman" w:eastAsia="Arial" w:hAnsi="Times New Roman"/>
          <w:sz w:val="24"/>
          <w:szCs w:val="24"/>
        </w:rPr>
        <w:t xml:space="preserve"> </w:t>
      </w:r>
      <w:r w:rsidRPr="009413D2">
        <w:rPr>
          <w:rFonts w:ascii="Times New Roman" w:eastAsia="Arial" w:hAnsi="Times New Roman"/>
          <w:sz w:val="24"/>
          <w:szCs w:val="24"/>
        </w:rPr>
        <w:t>Western PA</w:t>
      </w:r>
      <w:r w:rsidR="00C66682">
        <w:rPr>
          <w:rFonts w:ascii="Times New Roman" w:eastAsia="Arial" w:hAnsi="Times New Roman"/>
          <w:sz w:val="24"/>
          <w:szCs w:val="24"/>
        </w:rPr>
        <w:t xml:space="preserve"> </w:t>
      </w:r>
      <w:r w:rsidRPr="009413D2">
        <w:rPr>
          <w:rFonts w:ascii="Times New Roman" w:eastAsia="Arial" w:hAnsi="Times New Roman"/>
          <w:w w:val="101"/>
          <w:sz w:val="24"/>
          <w:szCs w:val="24"/>
        </w:rPr>
        <w:t>CoC.</w:t>
      </w:r>
    </w:p>
    <w:p w14:paraId="6BDDEFD8" w14:textId="77777777" w:rsidR="009413D2" w:rsidRDefault="009413D2" w:rsidP="009413D2">
      <w:pPr>
        <w:spacing w:before="3" w:after="0" w:line="240" w:lineRule="exact"/>
        <w:rPr>
          <w:rFonts w:ascii="Times New Roman" w:hAnsi="Times New Roman"/>
          <w:sz w:val="24"/>
          <w:szCs w:val="24"/>
        </w:rPr>
      </w:pPr>
    </w:p>
    <w:p w14:paraId="3C4729F4" w14:textId="77777777" w:rsidR="00E8740E" w:rsidRPr="009413D2" w:rsidRDefault="00E8740E" w:rsidP="009413D2">
      <w:pPr>
        <w:spacing w:before="3" w:after="0" w:line="240" w:lineRule="exact"/>
        <w:rPr>
          <w:rFonts w:ascii="Times New Roman" w:hAnsi="Times New Roman"/>
          <w:sz w:val="24"/>
          <w:szCs w:val="24"/>
        </w:rPr>
      </w:pPr>
    </w:p>
    <w:p w14:paraId="1121527B" w14:textId="77777777" w:rsidR="009413D2" w:rsidRPr="00C010F1" w:rsidRDefault="009413D2" w:rsidP="00C010F1">
      <w:pPr>
        <w:rPr>
          <w:rFonts w:ascii="Times New Roman" w:hAnsi="Times New Roman"/>
          <w:b/>
          <w:w w:val="101"/>
          <w:sz w:val="24"/>
          <w:szCs w:val="24"/>
        </w:rPr>
      </w:pPr>
      <w:r w:rsidRPr="00C010F1">
        <w:rPr>
          <w:rFonts w:ascii="Times New Roman" w:hAnsi="Times New Roman"/>
          <w:b/>
          <w:sz w:val="24"/>
          <w:szCs w:val="24"/>
        </w:rPr>
        <w:t>SECTION</w:t>
      </w:r>
      <w:r w:rsidR="00A84AB6">
        <w:rPr>
          <w:rFonts w:ascii="Times New Roman" w:hAnsi="Times New Roman"/>
          <w:b/>
          <w:sz w:val="24"/>
          <w:szCs w:val="24"/>
        </w:rPr>
        <w:t xml:space="preserve"> </w:t>
      </w:r>
      <w:r w:rsidRPr="00C010F1">
        <w:rPr>
          <w:rFonts w:ascii="Times New Roman" w:hAnsi="Times New Roman"/>
          <w:b/>
          <w:sz w:val="24"/>
          <w:szCs w:val="24"/>
        </w:rPr>
        <w:t>3</w:t>
      </w:r>
      <w:r w:rsidRPr="00C010F1">
        <w:rPr>
          <w:rFonts w:ascii="Times New Roman" w:hAnsi="Times New Roman"/>
          <w:b/>
          <w:w w:val="111"/>
          <w:sz w:val="24"/>
          <w:szCs w:val="24"/>
        </w:rPr>
        <w:t>- AREAS</w:t>
      </w:r>
      <w:r w:rsidR="00A84AB6">
        <w:rPr>
          <w:rFonts w:ascii="Times New Roman" w:hAnsi="Times New Roman"/>
          <w:b/>
          <w:w w:val="111"/>
          <w:sz w:val="24"/>
          <w:szCs w:val="24"/>
        </w:rPr>
        <w:t xml:space="preserve"> </w:t>
      </w:r>
      <w:r w:rsidRPr="00C010F1">
        <w:rPr>
          <w:rFonts w:ascii="Times New Roman" w:hAnsi="Times New Roman"/>
          <w:b/>
          <w:sz w:val="24"/>
          <w:szCs w:val="24"/>
        </w:rPr>
        <w:t xml:space="preserve">IN WHICH CONFLICT MAY </w:t>
      </w:r>
      <w:r w:rsidRPr="00C010F1">
        <w:rPr>
          <w:rFonts w:ascii="Times New Roman" w:hAnsi="Times New Roman"/>
          <w:b/>
          <w:w w:val="101"/>
          <w:sz w:val="24"/>
          <w:szCs w:val="24"/>
        </w:rPr>
        <w:t>ARISE</w:t>
      </w:r>
    </w:p>
    <w:p w14:paraId="4665EE2F" w14:textId="77777777" w:rsidR="009413D2" w:rsidRDefault="009413D2" w:rsidP="00C010F1">
      <w:pPr>
        <w:spacing w:before="22" w:after="0" w:line="255" w:lineRule="auto"/>
        <w:ind w:right="86"/>
        <w:rPr>
          <w:rFonts w:ascii="Times New Roman" w:eastAsia="Arial" w:hAnsi="Times New Roman"/>
          <w:sz w:val="24"/>
          <w:szCs w:val="24"/>
        </w:rPr>
      </w:pPr>
      <w:r w:rsidRPr="009413D2">
        <w:rPr>
          <w:rFonts w:ascii="Times New Roman" w:eastAsia="Arial" w:hAnsi="Times New Roman"/>
          <w:sz w:val="24"/>
          <w:szCs w:val="24"/>
        </w:rPr>
        <w:t>Conflicts</w:t>
      </w:r>
      <w:r w:rsidR="00A84AB6">
        <w:rPr>
          <w:rFonts w:ascii="Times New Roman" w:eastAsia="Arial" w:hAnsi="Times New Roman"/>
          <w:sz w:val="24"/>
          <w:szCs w:val="24"/>
        </w:rPr>
        <w:t xml:space="preserve"> </w:t>
      </w:r>
      <w:r w:rsidRPr="009413D2">
        <w:rPr>
          <w:rFonts w:ascii="Times New Roman" w:eastAsia="Arial" w:hAnsi="Times New Roman"/>
          <w:sz w:val="24"/>
          <w:szCs w:val="24"/>
        </w:rPr>
        <w:t>of</w:t>
      </w:r>
      <w:r w:rsidR="00A84AB6">
        <w:rPr>
          <w:rFonts w:ascii="Times New Roman" w:eastAsia="Arial" w:hAnsi="Times New Roman"/>
          <w:sz w:val="24"/>
          <w:szCs w:val="24"/>
        </w:rPr>
        <w:t xml:space="preserve"> </w:t>
      </w:r>
      <w:r w:rsidRPr="009413D2">
        <w:rPr>
          <w:rFonts w:ascii="Times New Roman" w:eastAsia="Arial" w:hAnsi="Times New Roman"/>
          <w:sz w:val="24"/>
          <w:szCs w:val="24"/>
        </w:rPr>
        <w:t>interest</w:t>
      </w:r>
      <w:r w:rsidR="00A84AB6">
        <w:rPr>
          <w:rFonts w:ascii="Times New Roman" w:eastAsia="Arial" w:hAnsi="Times New Roman"/>
          <w:sz w:val="24"/>
          <w:szCs w:val="24"/>
        </w:rPr>
        <w:t xml:space="preserve"> </w:t>
      </w:r>
      <w:r w:rsidRPr="009413D2">
        <w:rPr>
          <w:rFonts w:ascii="Times New Roman" w:eastAsia="Arial" w:hAnsi="Times New Roman"/>
          <w:sz w:val="24"/>
          <w:szCs w:val="24"/>
        </w:rPr>
        <w:t>may</w:t>
      </w:r>
      <w:r w:rsidR="00A84AB6">
        <w:rPr>
          <w:rFonts w:ascii="Times New Roman" w:eastAsia="Arial" w:hAnsi="Times New Roman"/>
          <w:sz w:val="24"/>
          <w:szCs w:val="24"/>
        </w:rPr>
        <w:t xml:space="preserve"> </w:t>
      </w:r>
      <w:r w:rsidRPr="009413D2">
        <w:rPr>
          <w:rFonts w:ascii="Times New Roman" w:eastAsia="Arial" w:hAnsi="Times New Roman"/>
          <w:sz w:val="24"/>
          <w:szCs w:val="24"/>
        </w:rPr>
        <w:t>arise</w:t>
      </w:r>
      <w:r w:rsidR="00A84AB6">
        <w:rPr>
          <w:rFonts w:ascii="Times New Roman" w:eastAsia="Arial" w:hAnsi="Times New Roman"/>
          <w:sz w:val="24"/>
          <w:szCs w:val="24"/>
        </w:rPr>
        <w:t xml:space="preserve"> </w:t>
      </w:r>
      <w:r w:rsidRPr="009413D2">
        <w:rPr>
          <w:rFonts w:ascii="Times New Roman" w:eastAsia="Arial" w:hAnsi="Times New Roman"/>
          <w:sz w:val="24"/>
          <w:szCs w:val="24"/>
        </w:rPr>
        <w:t>in</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relations</w:t>
      </w:r>
      <w:r w:rsidR="00A84AB6">
        <w:rPr>
          <w:rFonts w:ascii="Times New Roman" w:eastAsia="Arial" w:hAnsi="Times New Roman"/>
          <w:sz w:val="24"/>
          <w:szCs w:val="24"/>
        </w:rPr>
        <w:t xml:space="preserve"> </w:t>
      </w:r>
      <w:r w:rsidRPr="009413D2">
        <w:rPr>
          <w:rFonts w:ascii="Times New Roman" w:eastAsia="Arial" w:hAnsi="Times New Roman"/>
          <w:sz w:val="24"/>
          <w:szCs w:val="24"/>
        </w:rPr>
        <w:t>of</w:t>
      </w:r>
      <w:r w:rsidR="00A84AB6">
        <w:rPr>
          <w:rFonts w:ascii="Times New Roman" w:eastAsia="Arial" w:hAnsi="Times New Roman"/>
          <w:sz w:val="24"/>
          <w:szCs w:val="24"/>
        </w:rPr>
        <w:t xml:space="preserve"> </w:t>
      </w:r>
      <w:r w:rsidRPr="009413D2">
        <w:rPr>
          <w:rFonts w:ascii="Times New Roman" w:eastAsia="Arial" w:hAnsi="Times New Roman"/>
          <w:sz w:val="24"/>
          <w:szCs w:val="24"/>
        </w:rPr>
        <w:t>directors,</w:t>
      </w:r>
      <w:r w:rsidR="00A84AB6">
        <w:rPr>
          <w:rFonts w:ascii="Times New Roman" w:eastAsia="Arial" w:hAnsi="Times New Roman"/>
          <w:sz w:val="24"/>
          <w:szCs w:val="24"/>
        </w:rPr>
        <w:t xml:space="preserve"> </w:t>
      </w:r>
      <w:r w:rsidRPr="009413D2">
        <w:rPr>
          <w:rFonts w:ascii="Times New Roman" w:eastAsia="Arial" w:hAnsi="Times New Roman"/>
          <w:sz w:val="24"/>
          <w:szCs w:val="24"/>
        </w:rPr>
        <w:t>officers,</w:t>
      </w:r>
      <w:r w:rsidR="00A84AB6">
        <w:rPr>
          <w:rFonts w:ascii="Times New Roman" w:eastAsia="Arial" w:hAnsi="Times New Roman"/>
          <w:sz w:val="24"/>
          <w:szCs w:val="24"/>
        </w:rPr>
        <w:t xml:space="preserve"> </w:t>
      </w:r>
      <w:r w:rsidRPr="009413D2">
        <w:rPr>
          <w:rFonts w:ascii="Times New Roman" w:eastAsia="Arial" w:hAnsi="Times New Roman"/>
          <w:sz w:val="24"/>
          <w:szCs w:val="24"/>
        </w:rPr>
        <w:t>and</w:t>
      </w:r>
      <w:r w:rsidR="00A84AB6">
        <w:rPr>
          <w:rFonts w:ascii="Times New Roman" w:eastAsia="Arial" w:hAnsi="Times New Roman"/>
          <w:sz w:val="24"/>
          <w:szCs w:val="24"/>
        </w:rPr>
        <w:t xml:space="preserve"> </w:t>
      </w:r>
      <w:r w:rsidRPr="009413D2">
        <w:rPr>
          <w:rFonts w:ascii="Times New Roman" w:eastAsia="Arial" w:hAnsi="Times New Roman"/>
          <w:sz w:val="24"/>
          <w:szCs w:val="24"/>
        </w:rPr>
        <w:t>management</w:t>
      </w:r>
      <w:r w:rsidR="00A84AB6">
        <w:rPr>
          <w:rFonts w:ascii="Times New Roman" w:eastAsia="Arial" w:hAnsi="Times New Roman"/>
          <w:sz w:val="24"/>
          <w:szCs w:val="24"/>
        </w:rPr>
        <w:t xml:space="preserve"> </w:t>
      </w:r>
      <w:r>
        <w:rPr>
          <w:rFonts w:ascii="Times New Roman" w:eastAsia="Arial" w:hAnsi="Times New Roman"/>
          <w:w w:val="102"/>
          <w:sz w:val="24"/>
          <w:szCs w:val="24"/>
        </w:rPr>
        <w:t xml:space="preserve">employees </w:t>
      </w:r>
      <w:r w:rsidRPr="009413D2">
        <w:rPr>
          <w:rFonts w:ascii="Times New Roman" w:eastAsia="Arial" w:hAnsi="Times New Roman"/>
          <w:sz w:val="24"/>
          <w:szCs w:val="24"/>
        </w:rPr>
        <w:t>with</w:t>
      </w:r>
      <w:r w:rsidR="00A84AB6">
        <w:rPr>
          <w:rFonts w:ascii="Times New Roman" w:eastAsia="Arial" w:hAnsi="Times New Roman"/>
          <w:sz w:val="24"/>
          <w:szCs w:val="24"/>
        </w:rPr>
        <w:t xml:space="preserve"> </w:t>
      </w:r>
      <w:r w:rsidRPr="009413D2">
        <w:rPr>
          <w:rFonts w:ascii="Times New Roman" w:eastAsia="Arial" w:hAnsi="Times New Roman"/>
          <w:sz w:val="24"/>
          <w:szCs w:val="24"/>
        </w:rPr>
        <w:t>any</w:t>
      </w:r>
      <w:r w:rsidR="00A84AB6">
        <w:rPr>
          <w:rFonts w:ascii="Times New Roman" w:eastAsia="Arial" w:hAnsi="Times New Roman"/>
          <w:sz w:val="24"/>
          <w:szCs w:val="24"/>
        </w:rPr>
        <w:t xml:space="preserve"> </w:t>
      </w:r>
      <w:r w:rsidRPr="009413D2">
        <w:rPr>
          <w:rFonts w:ascii="Times New Roman" w:eastAsia="Arial" w:hAnsi="Times New Roman"/>
          <w:sz w:val="24"/>
          <w:szCs w:val="24"/>
        </w:rPr>
        <w:t>of</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following third</w:t>
      </w:r>
      <w:r w:rsidR="00A84AB6">
        <w:rPr>
          <w:rFonts w:ascii="Times New Roman" w:eastAsia="Arial" w:hAnsi="Times New Roman"/>
          <w:sz w:val="24"/>
          <w:szCs w:val="24"/>
        </w:rPr>
        <w:t xml:space="preserve"> </w:t>
      </w:r>
      <w:r w:rsidRPr="009413D2">
        <w:rPr>
          <w:rFonts w:ascii="Times New Roman" w:eastAsia="Arial" w:hAnsi="Times New Roman"/>
          <w:sz w:val="24"/>
          <w:szCs w:val="24"/>
        </w:rPr>
        <w:t>parties:</w:t>
      </w:r>
    </w:p>
    <w:p w14:paraId="4F6F4F13" w14:textId="77777777" w:rsidR="00C010F1" w:rsidRPr="009413D2" w:rsidRDefault="00C010F1" w:rsidP="00C010F1">
      <w:pPr>
        <w:spacing w:before="22" w:after="0" w:line="255" w:lineRule="auto"/>
        <w:ind w:right="86"/>
        <w:rPr>
          <w:rFonts w:ascii="Times New Roman" w:eastAsia="Arial" w:hAnsi="Times New Roman"/>
          <w:sz w:val="24"/>
          <w:szCs w:val="24"/>
        </w:rPr>
      </w:pPr>
    </w:p>
    <w:p w14:paraId="7C39691C" w14:textId="77777777" w:rsidR="009413D2" w:rsidRPr="009413D2" w:rsidRDefault="009413D2" w:rsidP="009413D2">
      <w:pPr>
        <w:spacing w:after="0" w:line="240" w:lineRule="auto"/>
        <w:ind w:left="807" w:right="-20"/>
        <w:rPr>
          <w:rFonts w:ascii="Times New Roman" w:eastAsia="Arial" w:hAnsi="Times New Roman"/>
          <w:sz w:val="24"/>
          <w:szCs w:val="24"/>
        </w:rPr>
      </w:pPr>
      <w:r w:rsidRPr="009413D2">
        <w:rPr>
          <w:rFonts w:ascii="Times New Roman" w:eastAsia="Arial" w:hAnsi="Times New Roman"/>
          <w:sz w:val="24"/>
          <w:szCs w:val="24"/>
        </w:rPr>
        <w:t>1.  Persons</w:t>
      </w:r>
      <w:r w:rsidR="00A84AB6">
        <w:rPr>
          <w:rFonts w:ascii="Times New Roman" w:eastAsia="Arial" w:hAnsi="Times New Roman"/>
          <w:sz w:val="24"/>
          <w:szCs w:val="24"/>
        </w:rPr>
        <w:t xml:space="preserve"> </w:t>
      </w:r>
      <w:r w:rsidRPr="009413D2">
        <w:rPr>
          <w:rFonts w:ascii="Times New Roman" w:eastAsia="Arial" w:hAnsi="Times New Roman"/>
          <w:sz w:val="24"/>
          <w:szCs w:val="24"/>
        </w:rPr>
        <w:t>and</w:t>
      </w:r>
      <w:r w:rsidR="00A84AB6">
        <w:rPr>
          <w:rFonts w:ascii="Times New Roman" w:eastAsia="Arial" w:hAnsi="Times New Roman"/>
          <w:sz w:val="24"/>
          <w:szCs w:val="24"/>
        </w:rPr>
        <w:t xml:space="preserve"> </w:t>
      </w:r>
      <w:r w:rsidRPr="009413D2">
        <w:rPr>
          <w:rFonts w:ascii="Times New Roman" w:eastAsia="Arial" w:hAnsi="Times New Roman"/>
          <w:sz w:val="24"/>
          <w:szCs w:val="24"/>
        </w:rPr>
        <w:t>firms</w:t>
      </w:r>
      <w:r w:rsidR="00A84AB6">
        <w:rPr>
          <w:rFonts w:ascii="Times New Roman" w:eastAsia="Arial" w:hAnsi="Times New Roman"/>
          <w:sz w:val="24"/>
          <w:szCs w:val="24"/>
        </w:rPr>
        <w:t xml:space="preserve"> </w:t>
      </w:r>
      <w:r w:rsidRPr="009413D2">
        <w:rPr>
          <w:rFonts w:ascii="Times New Roman" w:eastAsia="Arial" w:hAnsi="Times New Roman"/>
          <w:sz w:val="24"/>
          <w:szCs w:val="24"/>
        </w:rPr>
        <w:t>supplying</w:t>
      </w:r>
      <w:r w:rsidR="00A84AB6">
        <w:rPr>
          <w:rFonts w:ascii="Times New Roman" w:eastAsia="Arial" w:hAnsi="Times New Roman"/>
          <w:sz w:val="24"/>
          <w:szCs w:val="24"/>
        </w:rPr>
        <w:t xml:space="preserve"> </w:t>
      </w:r>
      <w:r w:rsidRPr="009413D2">
        <w:rPr>
          <w:rFonts w:ascii="Times New Roman" w:eastAsia="Arial" w:hAnsi="Times New Roman"/>
          <w:sz w:val="24"/>
          <w:szCs w:val="24"/>
        </w:rPr>
        <w:t>goods</w:t>
      </w:r>
      <w:r w:rsidR="00A84AB6">
        <w:rPr>
          <w:rFonts w:ascii="Times New Roman" w:eastAsia="Arial" w:hAnsi="Times New Roman"/>
          <w:sz w:val="24"/>
          <w:szCs w:val="24"/>
        </w:rPr>
        <w:t xml:space="preserve"> </w:t>
      </w:r>
      <w:r w:rsidRPr="009413D2">
        <w:rPr>
          <w:rFonts w:ascii="Times New Roman" w:eastAsia="Arial" w:hAnsi="Times New Roman"/>
          <w:sz w:val="24"/>
          <w:szCs w:val="24"/>
        </w:rPr>
        <w:t>and</w:t>
      </w:r>
      <w:r w:rsidR="00A84AB6">
        <w:rPr>
          <w:rFonts w:ascii="Times New Roman" w:eastAsia="Arial" w:hAnsi="Times New Roman"/>
          <w:sz w:val="24"/>
          <w:szCs w:val="24"/>
        </w:rPr>
        <w:t xml:space="preserve"> </w:t>
      </w:r>
      <w:r w:rsidRPr="009413D2">
        <w:rPr>
          <w:rFonts w:ascii="Times New Roman" w:eastAsia="Arial" w:hAnsi="Times New Roman"/>
          <w:sz w:val="24"/>
          <w:szCs w:val="24"/>
        </w:rPr>
        <w:t>services</w:t>
      </w:r>
      <w:r w:rsidR="00A84AB6">
        <w:rPr>
          <w:rFonts w:ascii="Times New Roman" w:eastAsia="Arial" w:hAnsi="Times New Roman"/>
          <w:sz w:val="24"/>
          <w:szCs w:val="24"/>
        </w:rPr>
        <w:t xml:space="preserve"> </w:t>
      </w:r>
      <w:r w:rsidRPr="009413D2">
        <w:rPr>
          <w:rFonts w:ascii="Times New Roman" w:eastAsia="Arial" w:hAnsi="Times New Roman"/>
          <w:sz w:val="24"/>
          <w:szCs w:val="24"/>
        </w:rPr>
        <w:t>to</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Western</w:t>
      </w:r>
      <w:r w:rsidR="00A84AB6">
        <w:rPr>
          <w:rFonts w:ascii="Times New Roman" w:eastAsia="Arial" w:hAnsi="Times New Roman"/>
          <w:sz w:val="24"/>
          <w:szCs w:val="24"/>
        </w:rPr>
        <w:t xml:space="preserve"> </w:t>
      </w:r>
      <w:r w:rsidRPr="009413D2">
        <w:rPr>
          <w:rFonts w:ascii="Times New Roman" w:eastAsia="Arial" w:hAnsi="Times New Roman"/>
          <w:spacing w:val="13"/>
          <w:sz w:val="24"/>
          <w:szCs w:val="24"/>
        </w:rPr>
        <w:t xml:space="preserve">PA </w:t>
      </w:r>
      <w:r w:rsidRPr="009413D2">
        <w:rPr>
          <w:rFonts w:ascii="Times New Roman" w:eastAsia="Arial" w:hAnsi="Times New Roman"/>
          <w:w w:val="102"/>
          <w:sz w:val="24"/>
          <w:szCs w:val="24"/>
        </w:rPr>
        <w:t>CoC;</w:t>
      </w:r>
    </w:p>
    <w:p w14:paraId="418255E0" w14:textId="77777777" w:rsidR="009413D2" w:rsidRPr="009413D2" w:rsidRDefault="009413D2" w:rsidP="009413D2">
      <w:pPr>
        <w:spacing w:after="0" w:line="240" w:lineRule="auto"/>
        <w:ind w:left="792" w:right="-20"/>
        <w:rPr>
          <w:rFonts w:ascii="Times New Roman" w:eastAsia="Arial" w:hAnsi="Times New Roman"/>
          <w:sz w:val="24"/>
          <w:szCs w:val="24"/>
        </w:rPr>
      </w:pPr>
      <w:r w:rsidRPr="009413D2">
        <w:rPr>
          <w:rFonts w:ascii="Times New Roman" w:eastAsia="Arial" w:hAnsi="Times New Roman"/>
          <w:sz w:val="24"/>
          <w:szCs w:val="24"/>
        </w:rPr>
        <w:t>2.  Competing</w:t>
      </w:r>
      <w:r w:rsidR="00A84AB6">
        <w:rPr>
          <w:rFonts w:ascii="Times New Roman" w:eastAsia="Arial" w:hAnsi="Times New Roman"/>
          <w:sz w:val="24"/>
          <w:szCs w:val="24"/>
        </w:rPr>
        <w:t xml:space="preserve"> </w:t>
      </w:r>
      <w:r w:rsidRPr="009413D2">
        <w:rPr>
          <w:rFonts w:ascii="Times New Roman" w:eastAsia="Arial" w:hAnsi="Times New Roman"/>
          <w:sz w:val="24"/>
          <w:szCs w:val="24"/>
        </w:rPr>
        <w:t>or</w:t>
      </w:r>
      <w:r w:rsidR="00A84AB6">
        <w:rPr>
          <w:rFonts w:ascii="Times New Roman" w:eastAsia="Arial" w:hAnsi="Times New Roman"/>
          <w:sz w:val="24"/>
          <w:szCs w:val="24"/>
        </w:rPr>
        <w:t xml:space="preserve"> </w:t>
      </w:r>
      <w:r w:rsidRPr="009413D2">
        <w:rPr>
          <w:rFonts w:ascii="Times New Roman" w:eastAsia="Arial" w:hAnsi="Times New Roman"/>
          <w:sz w:val="24"/>
          <w:szCs w:val="24"/>
        </w:rPr>
        <w:t>affinity</w:t>
      </w:r>
      <w:r w:rsidR="00A84AB6">
        <w:rPr>
          <w:rFonts w:ascii="Times New Roman" w:eastAsia="Arial" w:hAnsi="Times New Roman"/>
          <w:sz w:val="24"/>
          <w:szCs w:val="24"/>
        </w:rPr>
        <w:t xml:space="preserve"> </w:t>
      </w:r>
      <w:r w:rsidRPr="009413D2">
        <w:rPr>
          <w:rFonts w:ascii="Times New Roman" w:eastAsia="Arial" w:hAnsi="Times New Roman"/>
          <w:w w:val="102"/>
          <w:sz w:val="24"/>
          <w:szCs w:val="24"/>
        </w:rPr>
        <w:t>organizations;</w:t>
      </w:r>
    </w:p>
    <w:p w14:paraId="40255235" w14:textId="77777777" w:rsidR="009413D2" w:rsidRPr="009413D2" w:rsidRDefault="009413D2" w:rsidP="009413D2">
      <w:pPr>
        <w:spacing w:before="7" w:after="0" w:line="240" w:lineRule="auto"/>
        <w:ind w:left="792" w:right="-20"/>
        <w:rPr>
          <w:rFonts w:ascii="Times New Roman" w:eastAsia="Arial" w:hAnsi="Times New Roman"/>
          <w:sz w:val="24"/>
          <w:szCs w:val="24"/>
        </w:rPr>
      </w:pPr>
      <w:r w:rsidRPr="009413D2">
        <w:rPr>
          <w:rFonts w:ascii="Times New Roman" w:eastAsia="Arial" w:hAnsi="Times New Roman"/>
          <w:sz w:val="24"/>
          <w:szCs w:val="24"/>
        </w:rPr>
        <w:t>3.  Donors</w:t>
      </w:r>
      <w:r w:rsidR="00A84AB6">
        <w:rPr>
          <w:rFonts w:ascii="Times New Roman" w:eastAsia="Arial" w:hAnsi="Times New Roman"/>
          <w:sz w:val="24"/>
          <w:szCs w:val="24"/>
        </w:rPr>
        <w:t xml:space="preserve"> </w:t>
      </w:r>
      <w:r w:rsidRPr="009413D2">
        <w:rPr>
          <w:rFonts w:ascii="Times New Roman" w:eastAsia="Arial" w:hAnsi="Times New Roman"/>
          <w:sz w:val="24"/>
          <w:szCs w:val="24"/>
        </w:rPr>
        <w:t>and</w:t>
      </w:r>
      <w:r w:rsidR="00A84AB6">
        <w:rPr>
          <w:rFonts w:ascii="Times New Roman" w:eastAsia="Arial" w:hAnsi="Times New Roman"/>
          <w:sz w:val="24"/>
          <w:szCs w:val="24"/>
        </w:rPr>
        <w:t xml:space="preserve"> </w:t>
      </w:r>
      <w:r w:rsidRPr="009413D2">
        <w:rPr>
          <w:rFonts w:ascii="Times New Roman" w:eastAsia="Arial" w:hAnsi="Times New Roman"/>
          <w:sz w:val="24"/>
          <w:szCs w:val="24"/>
        </w:rPr>
        <w:t>others</w:t>
      </w:r>
      <w:r w:rsidR="00A84AB6">
        <w:rPr>
          <w:rFonts w:ascii="Times New Roman" w:eastAsia="Arial" w:hAnsi="Times New Roman"/>
          <w:sz w:val="24"/>
          <w:szCs w:val="24"/>
        </w:rPr>
        <w:t xml:space="preserve"> </w:t>
      </w:r>
      <w:r w:rsidRPr="009413D2">
        <w:rPr>
          <w:rFonts w:ascii="Times New Roman" w:eastAsia="Arial" w:hAnsi="Times New Roman"/>
          <w:sz w:val="24"/>
          <w:szCs w:val="24"/>
        </w:rPr>
        <w:t>supporting</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Western PA</w:t>
      </w:r>
      <w:r w:rsidR="00A84AB6">
        <w:rPr>
          <w:rFonts w:ascii="Times New Roman" w:eastAsia="Arial" w:hAnsi="Times New Roman"/>
          <w:sz w:val="24"/>
          <w:szCs w:val="24"/>
        </w:rPr>
        <w:t xml:space="preserve"> </w:t>
      </w:r>
      <w:r w:rsidRPr="009413D2">
        <w:rPr>
          <w:rFonts w:ascii="Times New Roman" w:eastAsia="Arial" w:hAnsi="Times New Roman"/>
          <w:w w:val="102"/>
          <w:sz w:val="24"/>
          <w:szCs w:val="24"/>
        </w:rPr>
        <w:t>CoC;</w:t>
      </w:r>
    </w:p>
    <w:p w14:paraId="72CFA14E" w14:textId="77777777" w:rsidR="009413D2" w:rsidRPr="009413D2" w:rsidRDefault="009413D2" w:rsidP="009413D2">
      <w:pPr>
        <w:spacing w:before="7" w:after="0" w:line="262" w:lineRule="auto"/>
        <w:ind w:left="1145" w:right="807" w:hanging="353"/>
        <w:rPr>
          <w:rFonts w:ascii="Times New Roman" w:eastAsia="Arial" w:hAnsi="Times New Roman"/>
          <w:sz w:val="24"/>
          <w:szCs w:val="24"/>
        </w:rPr>
      </w:pPr>
      <w:r>
        <w:rPr>
          <w:rFonts w:ascii="Times New Roman" w:eastAsia="Arial" w:hAnsi="Times New Roman"/>
          <w:sz w:val="24"/>
          <w:szCs w:val="24"/>
        </w:rPr>
        <w:t xml:space="preserve">4. </w:t>
      </w:r>
      <w:r w:rsidRPr="009413D2">
        <w:rPr>
          <w:rFonts w:ascii="Times New Roman" w:eastAsia="Arial" w:hAnsi="Times New Roman"/>
          <w:sz w:val="24"/>
          <w:szCs w:val="24"/>
        </w:rPr>
        <w:t>Agencies,</w:t>
      </w:r>
      <w:r w:rsidR="00A84AB6">
        <w:rPr>
          <w:rFonts w:ascii="Times New Roman" w:eastAsia="Arial" w:hAnsi="Times New Roman"/>
          <w:sz w:val="24"/>
          <w:szCs w:val="24"/>
        </w:rPr>
        <w:t xml:space="preserve"> </w:t>
      </w:r>
      <w:r w:rsidRPr="009413D2">
        <w:rPr>
          <w:rFonts w:ascii="Times New Roman" w:eastAsia="Arial" w:hAnsi="Times New Roman"/>
          <w:sz w:val="24"/>
          <w:szCs w:val="24"/>
        </w:rPr>
        <w:t>organizations</w:t>
      </w:r>
      <w:r w:rsidR="00A84AB6">
        <w:rPr>
          <w:rFonts w:ascii="Times New Roman" w:eastAsia="Arial" w:hAnsi="Times New Roman"/>
          <w:sz w:val="24"/>
          <w:szCs w:val="24"/>
        </w:rPr>
        <w:t xml:space="preserve"> </w:t>
      </w:r>
      <w:r w:rsidRPr="009413D2">
        <w:rPr>
          <w:rFonts w:ascii="Times New Roman" w:eastAsia="Arial" w:hAnsi="Times New Roman"/>
          <w:sz w:val="24"/>
          <w:szCs w:val="24"/>
        </w:rPr>
        <w:t>and</w:t>
      </w:r>
      <w:r w:rsidR="00A84AB6">
        <w:rPr>
          <w:rFonts w:ascii="Times New Roman" w:eastAsia="Arial" w:hAnsi="Times New Roman"/>
          <w:sz w:val="24"/>
          <w:szCs w:val="24"/>
        </w:rPr>
        <w:t xml:space="preserve"> </w:t>
      </w:r>
      <w:r w:rsidRPr="009413D2">
        <w:rPr>
          <w:rFonts w:ascii="Times New Roman" w:eastAsia="Arial" w:hAnsi="Times New Roman"/>
          <w:sz w:val="24"/>
          <w:szCs w:val="24"/>
        </w:rPr>
        <w:t>associations</w:t>
      </w:r>
      <w:r w:rsidR="00A84AB6">
        <w:rPr>
          <w:rFonts w:ascii="Times New Roman" w:eastAsia="Arial" w:hAnsi="Times New Roman"/>
          <w:sz w:val="24"/>
          <w:szCs w:val="24"/>
        </w:rPr>
        <w:t xml:space="preserve"> </w:t>
      </w:r>
      <w:r w:rsidRPr="009413D2">
        <w:rPr>
          <w:rFonts w:ascii="Times New Roman" w:eastAsia="Arial" w:hAnsi="Times New Roman"/>
          <w:sz w:val="24"/>
          <w:szCs w:val="24"/>
        </w:rPr>
        <w:t>which</w:t>
      </w:r>
      <w:r w:rsidR="00A84AB6">
        <w:rPr>
          <w:rFonts w:ascii="Times New Roman" w:eastAsia="Arial" w:hAnsi="Times New Roman"/>
          <w:sz w:val="24"/>
          <w:szCs w:val="24"/>
        </w:rPr>
        <w:t xml:space="preserve"> </w:t>
      </w:r>
      <w:r w:rsidRPr="009413D2">
        <w:rPr>
          <w:rFonts w:ascii="Times New Roman" w:eastAsia="Arial" w:hAnsi="Times New Roman"/>
          <w:sz w:val="24"/>
          <w:szCs w:val="24"/>
        </w:rPr>
        <w:t>affect</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operations</w:t>
      </w:r>
      <w:r w:rsidR="00A84AB6">
        <w:rPr>
          <w:rFonts w:ascii="Times New Roman" w:eastAsia="Arial" w:hAnsi="Times New Roman"/>
          <w:sz w:val="24"/>
          <w:szCs w:val="24"/>
        </w:rPr>
        <w:t xml:space="preserve"> </w:t>
      </w:r>
      <w:r w:rsidRPr="009413D2">
        <w:rPr>
          <w:rFonts w:ascii="Times New Roman" w:eastAsia="Arial" w:hAnsi="Times New Roman"/>
          <w:sz w:val="24"/>
          <w:szCs w:val="24"/>
        </w:rPr>
        <w:t>of</w:t>
      </w:r>
      <w:r w:rsidR="00A84AB6">
        <w:rPr>
          <w:rFonts w:ascii="Times New Roman" w:eastAsia="Arial" w:hAnsi="Times New Roman"/>
          <w:sz w:val="24"/>
          <w:szCs w:val="24"/>
        </w:rPr>
        <w:t xml:space="preserve"> </w:t>
      </w:r>
      <w:r w:rsidRPr="009413D2">
        <w:rPr>
          <w:rFonts w:ascii="Times New Roman" w:eastAsia="Arial" w:hAnsi="Times New Roman"/>
          <w:sz w:val="24"/>
          <w:szCs w:val="24"/>
        </w:rPr>
        <w:t>the</w:t>
      </w:r>
      <w:r w:rsidR="00A84AB6">
        <w:rPr>
          <w:rFonts w:ascii="Times New Roman" w:eastAsia="Arial" w:hAnsi="Times New Roman"/>
          <w:sz w:val="24"/>
          <w:szCs w:val="24"/>
        </w:rPr>
        <w:t xml:space="preserve"> </w:t>
      </w:r>
      <w:r w:rsidRPr="009413D2">
        <w:rPr>
          <w:rFonts w:ascii="Times New Roman" w:eastAsia="Arial" w:hAnsi="Times New Roman"/>
          <w:sz w:val="24"/>
          <w:szCs w:val="24"/>
        </w:rPr>
        <w:t>Western PA</w:t>
      </w:r>
      <w:r w:rsidR="00A84AB6">
        <w:rPr>
          <w:rFonts w:ascii="Times New Roman" w:eastAsia="Arial" w:hAnsi="Times New Roman"/>
          <w:sz w:val="24"/>
          <w:szCs w:val="24"/>
        </w:rPr>
        <w:t xml:space="preserve"> </w:t>
      </w:r>
      <w:r w:rsidRPr="009413D2">
        <w:rPr>
          <w:rFonts w:ascii="Times New Roman" w:eastAsia="Arial" w:hAnsi="Times New Roman"/>
          <w:sz w:val="24"/>
          <w:szCs w:val="24"/>
        </w:rPr>
        <w:t>CoC; and/or,</w:t>
      </w:r>
    </w:p>
    <w:p w14:paraId="226C1650" w14:textId="77777777" w:rsidR="009413D2" w:rsidRPr="009413D2" w:rsidRDefault="009413D2" w:rsidP="009413D2">
      <w:pPr>
        <w:spacing w:after="0" w:line="216" w:lineRule="exact"/>
        <w:ind w:left="792" w:right="-20"/>
        <w:rPr>
          <w:rFonts w:ascii="Times New Roman" w:eastAsia="Arial" w:hAnsi="Times New Roman"/>
          <w:w w:val="101"/>
          <w:sz w:val="24"/>
          <w:szCs w:val="24"/>
        </w:rPr>
      </w:pPr>
      <w:r w:rsidRPr="009413D2">
        <w:rPr>
          <w:rFonts w:ascii="Times New Roman" w:eastAsia="Arial" w:hAnsi="Times New Roman"/>
          <w:sz w:val="24"/>
          <w:szCs w:val="24"/>
        </w:rPr>
        <w:t>5.  Family</w:t>
      </w:r>
      <w:r w:rsidR="00A84AB6">
        <w:rPr>
          <w:rFonts w:ascii="Times New Roman" w:eastAsia="Arial" w:hAnsi="Times New Roman"/>
          <w:sz w:val="24"/>
          <w:szCs w:val="24"/>
        </w:rPr>
        <w:t xml:space="preserve"> </w:t>
      </w:r>
      <w:r w:rsidRPr="009413D2">
        <w:rPr>
          <w:rFonts w:ascii="Times New Roman" w:eastAsia="Arial" w:hAnsi="Times New Roman"/>
          <w:sz w:val="24"/>
          <w:szCs w:val="24"/>
        </w:rPr>
        <w:t>members,</w:t>
      </w:r>
      <w:r w:rsidR="00A84AB6">
        <w:rPr>
          <w:rFonts w:ascii="Times New Roman" w:eastAsia="Arial" w:hAnsi="Times New Roman"/>
          <w:sz w:val="24"/>
          <w:szCs w:val="24"/>
        </w:rPr>
        <w:t xml:space="preserve"> </w:t>
      </w:r>
      <w:r w:rsidRPr="009413D2">
        <w:rPr>
          <w:rFonts w:ascii="Times New Roman" w:eastAsia="Arial" w:hAnsi="Times New Roman"/>
          <w:sz w:val="24"/>
          <w:szCs w:val="24"/>
        </w:rPr>
        <w:t>friends</w:t>
      </w:r>
      <w:r w:rsidR="00A84AB6">
        <w:rPr>
          <w:rFonts w:ascii="Times New Roman" w:eastAsia="Arial" w:hAnsi="Times New Roman"/>
          <w:sz w:val="24"/>
          <w:szCs w:val="24"/>
        </w:rPr>
        <w:t xml:space="preserve"> </w:t>
      </w:r>
      <w:r w:rsidRPr="009413D2">
        <w:rPr>
          <w:rFonts w:ascii="Times New Roman" w:eastAsia="Arial" w:hAnsi="Times New Roman"/>
          <w:sz w:val="24"/>
          <w:szCs w:val="24"/>
        </w:rPr>
        <w:t>or</w:t>
      </w:r>
      <w:r w:rsidR="00A84AB6">
        <w:rPr>
          <w:rFonts w:ascii="Times New Roman" w:eastAsia="Arial" w:hAnsi="Times New Roman"/>
          <w:sz w:val="24"/>
          <w:szCs w:val="24"/>
        </w:rPr>
        <w:t xml:space="preserve"> </w:t>
      </w:r>
      <w:r w:rsidRPr="009413D2">
        <w:rPr>
          <w:rFonts w:ascii="Times New Roman" w:eastAsia="Arial" w:hAnsi="Times New Roman"/>
          <w:sz w:val="24"/>
          <w:szCs w:val="24"/>
        </w:rPr>
        <w:t>other</w:t>
      </w:r>
      <w:r w:rsidR="00A84AB6">
        <w:rPr>
          <w:rFonts w:ascii="Times New Roman" w:eastAsia="Arial" w:hAnsi="Times New Roman"/>
          <w:sz w:val="24"/>
          <w:szCs w:val="24"/>
        </w:rPr>
        <w:t xml:space="preserve"> </w:t>
      </w:r>
      <w:r w:rsidRPr="009413D2">
        <w:rPr>
          <w:rFonts w:ascii="Times New Roman" w:eastAsia="Arial" w:hAnsi="Times New Roman"/>
          <w:w w:val="101"/>
          <w:sz w:val="24"/>
          <w:szCs w:val="24"/>
        </w:rPr>
        <w:t>employees.</w:t>
      </w:r>
    </w:p>
    <w:p w14:paraId="27A0C0F9" w14:textId="77777777" w:rsidR="00F056B8" w:rsidRPr="009413D2" w:rsidRDefault="00F056B8" w:rsidP="00E8740E">
      <w:pPr>
        <w:tabs>
          <w:tab w:val="left" w:pos="1050"/>
        </w:tabs>
        <w:rPr>
          <w:rFonts w:ascii="Times New Roman" w:hAnsi="Times New Roman"/>
        </w:rPr>
        <w:sectPr w:rsidR="00F056B8" w:rsidRPr="009413D2" w:rsidSect="00E57227">
          <w:pgSz w:w="12240" w:h="15840"/>
          <w:pgMar w:top="1440" w:right="1440" w:bottom="1440" w:left="1440" w:header="720" w:footer="720" w:gutter="0"/>
          <w:cols w:space="720"/>
          <w:docGrid w:linePitch="360"/>
        </w:sectPr>
      </w:pPr>
    </w:p>
    <w:p w14:paraId="5D17D5FD" w14:textId="77777777" w:rsidR="0079701D" w:rsidRPr="009413D2" w:rsidRDefault="0079701D" w:rsidP="00FF07B9">
      <w:pPr>
        <w:spacing w:after="0" w:line="240" w:lineRule="auto"/>
        <w:ind w:right="58"/>
        <w:rPr>
          <w:rFonts w:ascii="Times New Roman" w:eastAsia="Arial" w:hAnsi="Times New Roman"/>
          <w:b/>
          <w:bCs/>
          <w:w w:val="103"/>
          <w:sz w:val="24"/>
          <w:szCs w:val="24"/>
        </w:rPr>
      </w:pPr>
      <w:r w:rsidRPr="009413D2">
        <w:rPr>
          <w:rFonts w:ascii="Times New Roman" w:eastAsia="Arial" w:hAnsi="Times New Roman"/>
          <w:b/>
          <w:bCs/>
          <w:sz w:val="24"/>
          <w:szCs w:val="24"/>
        </w:rPr>
        <w:lastRenderedPageBreak/>
        <w:t>SECTION</w:t>
      </w:r>
      <w:r w:rsidR="008C2072">
        <w:rPr>
          <w:rFonts w:ascii="Times New Roman" w:eastAsia="Arial" w:hAnsi="Times New Roman"/>
          <w:b/>
          <w:bCs/>
          <w:sz w:val="24"/>
          <w:szCs w:val="24"/>
        </w:rPr>
        <w:t xml:space="preserve"> </w:t>
      </w:r>
      <w:r w:rsidRPr="009413D2">
        <w:rPr>
          <w:rFonts w:ascii="Times New Roman" w:eastAsia="Arial" w:hAnsi="Times New Roman"/>
          <w:b/>
          <w:bCs/>
          <w:w w:val="138"/>
          <w:sz w:val="24"/>
          <w:szCs w:val="24"/>
        </w:rPr>
        <w:t>4-</w:t>
      </w:r>
      <w:r w:rsidRPr="009413D2">
        <w:rPr>
          <w:rFonts w:ascii="Times New Roman" w:eastAsia="Arial" w:hAnsi="Times New Roman"/>
          <w:b/>
          <w:bCs/>
          <w:sz w:val="24"/>
          <w:szCs w:val="24"/>
        </w:rPr>
        <w:t>NATURE</w:t>
      </w:r>
      <w:r w:rsidR="008C2072">
        <w:rPr>
          <w:rFonts w:ascii="Times New Roman" w:eastAsia="Arial" w:hAnsi="Times New Roman"/>
          <w:b/>
          <w:bCs/>
          <w:sz w:val="24"/>
          <w:szCs w:val="24"/>
        </w:rPr>
        <w:t xml:space="preserve"> </w:t>
      </w:r>
      <w:r w:rsidRPr="009413D2">
        <w:rPr>
          <w:rFonts w:ascii="Times New Roman" w:eastAsia="Arial" w:hAnsi="Times New Roman"/>
          <w:b/>
          <w:bCs/>
          <w:sz w:val="24"/>
          <w:szCs w:val="24"/>
        </w:rPr>
        <w:t>OF</w:t>
      </w:r>
      <w:r w:rsidR="008C2072">
        <w:rPr>
          <w:rFonts w:ascii="Times New Roman" w:eastAsia="Arial" w:hAnsi="Times New Roman"/>
          <w:b/>
          <w:bCs/>
          <w:sz w:val="24"/>
          <w:szCs w:val="24"/>
        </w:rPr>
        <w:t xml:space="preserve"> </w:t>
      </w:r>
      <w:r w:rsidRPr="009413D2">
        <w:rPr>
          <w:rFonts w:ascii="Times New Roman" w:eastAsia="Arial" w:hAnsi="Times New Roman"/>
          <w:b/>
          <w:bCs/>
          <w:sz w:val="24"/>
          <w:szCs w:val="24"/>
        </w:rPr>
        <w:t>CONFLICTING</w:t>
      </w:r>
      <w:r w:rsidR="008C2072">
        <w:rPr>
          <w:rFonts w:ascii="Times New Roman" w:eastAsia="Arial" w:hAnsi="Times New Roman"/>
          <w:b/>
          <w:bCs/>
          <w:sz w:val="24"/>
          <w:szCs w:val="24"/>
        </w:rPr>
        <w:t xml:space="preserve"> </w:t>
      </w:r>
      <w:r w:rsidRPr="009413D2">
        <w:rPr>
          <w:rFonts w:ascii="Times New Roman" w:eastAsia="Arial" w:hAnsi="Times New Roman"/>
          <w:b/>
          <w:bCs/>
          <w:w w:val="103"/>
          <w:sz w:val="24"/>
          <w:szCs w:val="24"/>
        </w:rPr>
        <w:t>INTEREST</w:t>
      </w:r>
    </w:p>
    <w:p w14:paraId="76793A53" w14:textId="77777777" w:rsidR="0079701D" w:rsidRPr="009413D2" w:rsidRDefault="0079701D" w:rsidP="0079701D">
      <w:pPr>
        <w:spacing w:after="0" w:line="240" w:lineRule="auto"/>
        <w:ind w:left="101" w:right="58"/>
        <w:rPr>
          <w:rFonts w:ascii="Times New Roman" w:eastAsia="Arial" w:hAnsi="Times New Roman"/>
          <w:sz w:val="24"/>
          <w:szCs w:val="24"/>
        </w:rPr>
      </w:pPr>
    </w:p>
    <w:p w14:paraId="23BF862E" w14:textId="77777777" w:rsidR="0079701D" w:rsidRPr="009413D2" w:rsidRDefault="0079701D" w:rsidP="004D63B5">
      <w:pPr>
        <w:spacing w:before="14" w:after="0" w:line="255" w:lineRule="auto"/>
        <w:ind w:left="116" w:right="90" w:hanging="14"/>
        <w:rPr>
          <w:rFonts w:ascii="Times New Roman" w:eastAsia="Arial" w:hAnsi="Times New Roman"/>
          <w:sz w:val="24"/>
          <w:szCs w:val="24"/>
        </w:rPr>
      </w:pPr>
      <w:r w:rsidRPr="009413D2">
        <w:rPr>
          <w:rFonts w:ascii="Times New Roman" w:eastAsia="Arial" w:hAnsi="Times New Roman"/>
          <w:sz w:val="24"/>
          <w:szCs w:val="24"/>
        </w:rPr>
        <w:t>A</w:t>
      </w:r>
      <w:r w:rsidR="008C2072">
        <w:rPr>
          <w:rFonts w:ascii="Times New Roman" w:eastAsia="Arial" w:hAnsi="Times New Roman"/>
          <w:sz w:val="24"/>
          <w:szCs w:val="24"/>
        </w:rPr>
        <w:t xml:space="preserve"> </w:t>
      </w:r>
      <w:r w:rsidRPr="009413D2">
        <w:rPr>
          <w:rFonts w:ascii="Times New Roman" w:eastAsia="Arial" w:hAnsi="Times New Roman"/>
          <w:sz w:val="24"/>
          <w:szCs w:val="24"/>
        </w:rPr>
        <w:t>conflicting</w:t>
      </w:r>
      <w:r w:rsidR="008C2072">
        <w:rPr>
          <w:rFonts w:ascii="Times New Roman" w:eastAsia="Arial" w:hAnsi="Times New Roman"/>
          <w:sz w:val="24"/>
          <w:szCs w:val="24"/>
        </w:rPr>
        <w:t xml:space="preserve"> </w:t>
      </w:r>
      <w:r w:rsidRPr="009413D2">
        <w:rPr>
          <w:rFonts w:ascii="Times New Roman" w:eastAsia="Arial" w:hAnsi="Times New Roman"/>
          <w:sz w:val="24"/>
          <w:szCs w:val="24"/>
        </w:rPr>
        <w:t>interest</w:t>
      </w:r>
      <w:r w:rsidR="008C2072">
        <w:rPr>
          <w:rFonts w:ascii="Times New Roman" w:eastAsia="Arial" w:hAnsi="Times New Roman"/>
          <w:sz w:val="24"/>
          <w:szCs w:val="24"/>
        </w:rPr>
        <w:t xml:space="preserve"> </w:t>
      </w:r>
      <w:r w:rsidRPr="009413D2">
        <w:rPr>
          <w:rFonts w:ascii="Times New Roman" w:eastAsia="Arial" w:hAnsi="Times New Roman"/>
          <w:sz w:val="24"/>
          <w:szCs w:val="24"/>
        </w:rPr>
        <w:t>may</w:t>
      </w:r>
      <w:r w:rsidR="008C2072">
        <w:rPr>
          <w:rFonts w:ascii="Times New Roman" w:eastAsia="Arial" w:hAnsi="Times New Roman"/>
          <w:sz w:val="24"/>
          <w:szCs w:val="24"/>
        </w:rPr>
        <w:t xml:space="preserve"> </w:t>
      </w:r>
      <w:r w:rsidRPr="009413D2">
        <w:rPr>
          <w:rFonts w:ascii="Times New Roman" w:eastAsia="Arial" w:hAnsi="Times New Roman"/>
          <w:sz w:val="24"/>
          <w:szCs w:val="24"/>
        </w:rPr>
        <w:t>be</w:t>
      </w:r>
      <w:r w:rsidR="008C2072">
        <w:rPr>
          <w:rFonts w:ascii="Times New Roman" w:eastAsia="Arial" w:hAnsi="Times New Roman"/>
          <w:sz w:val="24"/>
          <w:szCs w:val="24"/>
        </w:rPr>
        <w:t xml:space="preserve"> </w:t>
      </w:r>
      <w:r w:rsidRPr="009413D2">
        <w:rPr>
          <w:rFonts w:ascii="Times New Roman" w:eastAsia="Arial" w:hAnsi="Times New Roman"/>
          <w:sz w:val="24"/>
          <w:szCs w:val="24"/>
        </w:rPr>
        <w:t>defined</w:t>
      </w:r>
      <w:r w:rsidR="008C2072">
        <w:rPr>
          <w:rFonts w:ascii="Times New Roman" w:eastAsia="Arial" w:hAnsi="Times New Roman"/>
          <w:sz w:val="24"/>
          <w:szCs w:val="24"/>
        </w:rPr>
        <w:t xml:space="preserve"> </w:t>
      </w:r>
      <w:r w:rsidRPr="009413D2">
        <w:rPr>
          <w:rFonts w:ascii="Times New Roman" w:eastAsia="Arial" w:hAnsi="Times New Roman"/>
          <w:sz w:val="24"/>
          <w:szCs w:val="24"/>
        </w:rPr>
        <w:t>as</w:t>
      </w:r>
      <w:r w:rsidR="008C2072">
        <w:rPr>
          <w:rFonts w:ascii="Times New Roman" w:eastAsia="Arial" w:hAnsi="Times New Roman"/>
          <w:sz w:val="24"/>
          <w:szCs w:val="24"/>
        </w:rPr>
        <w:t xml:space="preserve"> </w:t>
      </w:r>
      <w:r w:rsidRPr="009413D2">
        <w:rPr>
          <w:rFonts w:ascii="Times New Roman" w:eastAsia="Arial" w:hAnsi="Times New Roman"/>
          <w:sz w:val="24"/>
          <w:szCs w:val="24"/>
        </w:rPr>
        <w:t>an</w:t>
      </w:r>
      <w:r w:rsidR="008C2072">
        <w:rPr>
          <w:rFonts w:ascii="Times New Roman" w:eastAsia="Arial" w:hAnsi="Times New Roman"/>
          <w:sz w:val="24"/>
          <w:szCs w:val="24"/>
        </w:rPr>
        <w:t xml:space="preserve"> </w:t>
      </w:r>
      <w:r w:rsidRPr="009413D2">
        <w:rPr>
          <w:rFonts w:ascii="Times New Roman" w:eastAsia="Arial" w:hAnsi="Times New Roman"/>
          <w:sz w:val="24"/>
          <w:szCs w:val="24"/>
        </w:rPr>
        <w:t>interest,</w:t>
      </w:r>
      <w:r w:rsidR="008C2072">
        <w:rPr>
          <w:rFonts w:ascii="Times New Roman" w:eastAsia="Arial" w:hAnsi="Times New Roman"/>
          <w:sz w:val="24"/>
          <w:szCs w:val="24"/>
        </w:rPr>
        <w:t xml:space="preserve"> </w:t>
      </w:r>
      <w:r w:rsidRPr="009413D2">
        <w:rPr>
          <w:rFonts w:ascii="Times New Roman" w:eastAsia="Arial" w:hAnsi="Times New Roman"/>
          <w:sz w:val="24"/>
          <w:szCs w:val="24"/>
        </w:rPr>
        <w:t>direct</w:t>
      </w:r>
      <w:r w:rsidR="008C2072">
        <w:rPr>
          <w:rFonts w:ascii="Times New Roman" w:eastAsia="Arial" w:hAnsi="Times New Roman"/>
          <w:sz w:val="24"/>
          <w:szCs w:val="24"/>
        </w:rPr>
        <w:t xml:space="preserve"> </w:t>
      </w:r>
      <w:r w:rsidRPr="009413D2">
        <w:rPr>
          <w:rFonts w:ascii="Times New Roman" w:eastAsia="Arial" w:hAnsi="Times New Roman"/>
          <w:sz w:val="24"/>
          <w:szCs w:val="24"/>
        </w:rPr>
        <w:t>or</w:t>
      </w:r>
      <w:r w:rsidR="008C2072">
        <w:rPr>
          <w:rFonts w:ascii="Times New Roman" w:eastAsia="Arial" w:hAnsi="Times New Roman"/>
          <w:sz w:val="24"/>
          <w:szCs w:val="24"/>
        </w:rPr>
        <w:t xml:space="preserve"> </w:t>
      </w:r>
      <w:r w:rsidRPr="009413D2">
        <w:rPr>
          <w:rFonts w:ascii="Times New Roman" w:eastAsia="Arial" w:hAnsi="Times New Roman"/>
          <w:sz w:val="24"/>
          <w:szCs w:val="24"/>
        </w:rPr>
        <w:t>indirect,</w:t>
      </w:r>
      <w:r w:rsidR="008C2072">
        <w:rPr>
          <w:rFonts w:ascii="Times New Roman" w:eastAsia="Arial" w:hAnsi="Times New Roman"/>
          <w:sz w:val="24"/>
          <w:szCs w:val="24"/>
        </w:rPr>
        <w:t xml:space="preserve"> </w:t>
      </w:r>
      <w:r w:rsidRPr="009413D2">
        <w:rPr>
          <w:rFonts w:ascii="Times New Roman" w:eastAsia="Arial" w:hAnsi="Times New Roman"/>
          <w:sz w:val="24"/>
          <w:szCs w:val="24"/>
        </w:rPr>
        <w:t>with</w:t>
      </w:r>
      <w:r w:rsidR="008C2072">
        <w:rPr>
          <w:rFonts w:ascii="Times New Roman" w:eastAsia="Arial" w:hAnsi="Times New Roman"/>
          <w:sz w:val="24"/>
          <w:szCs w:val="24"/>
        </w:rPr>
        <w:t xml:space="preserve"> </w:t>
      </w:r>
      <w:r w:rsidRPr="009413D2">
        <w:rPr>
          <w:rFonts w:ascii="Times New Roman" w:eastAsia="Arial" w:hAnsi="Times New Roman"/>
          <w:sz w:val="24"/>
          <w:szCs w:val="24"/>
        </w:rPr>
        <w:t>any</w:t>
      </w:r>
      <w:r w:rsidR="008C2072">
        <w:rPr>
          <w:rFonts w:ascii="Times New Roman" w:eastAsia="Arial" w:hAnsi="Times New Roman"/>
          <w:sz w:val="24"/>
          <w:szCs w:val="24"/>
        </w:rPr>
        <w:t xml:space="preserve"> </w:t>
      </w:r>
      <w:r w:rsidRPr="009413D2">
        <w:rPr>
          <w:rFonts w:ascii="Times New Roman" w:eastAsia="Arial" w:hAnsi="Times New Roman"/>
          <w:sz w:val="24"/>
          <w:szCs w:val="24"/>
        </w:rPr>
        <w:t>persons</w:t>
      </w:r>
      <w:r w:rsidR="008C2072">
        <w:rPr>
          <w:rFonts w:ascii="Times New Roman" w:eastAsia="Arial" w:hAnsi="Times New Roman"/>
          <w:sz w:val="24"/>
          <w:szCs w:val="24"/>
        </w:rPr>
        <w:t xml:space="preserve"> </w:t>
      </w:r>
      <w:r w:rsidRPr="009413D2">
        <w:rPr>
          <w:rFonts w:ascii="Times New Roman" w:eastAsia="Arial" w:hAnsi="Times New Roman"/>
          <w:sz w:val="24"/>
          <w:szCs w:val="24"/>
        </w:rPr>
        <w:t>or</w:t>
      </w:r>
      <w:r w:rsidR="008C2072">
        <w:rPr>
          <w:rFonts w:ascii="Times New Roman" w:eastAsia="Arial" w:hAnsi="Times New Roman"/>
          <w:sz w:val="24"/>
          <w:szCs w:val="24"/>
        </w:rPr>
        <w:t xml:space="preserve"> </w:t>
      </w:r>
      <w:r w:rsidRPr="009413D2">
        <w:rPr>
          <w:rFonts w:ascii="Times New Roman" w:eastAsia="Arial" w:hAnsi="Times New Roman"/>
          <w:w w:val="103"/>
          <w:sz w:val="24"/>
          <w:szCs w:val="24"/>
        </w:rPr>
        <w:t xml:space="preserve">firms </w:t>
      </w:r>
      <w:r w:rsidRPr="009413D2">
        <w:rPr>
          <w:rFonts w:ascii="Times New Roman" w:eastAsia="Arial" w:hAnsi="Times New Roman"/>
          <w:sz w:val="24"/>
          <w:szCs w:val="24"/>
        </w:rPr>
        <w:t>mentioned</w:t>
      </w:r>
      <w:r w:rsidR="008C2072">
        <w:rPr>
          <w:rFonts w:ascii="Times New Roman" w:eastAsia="Arial" w:hAnsi="Times New Roman"/>
          <w:sz w:val="24"/>
          <w:szCs w:val="24"/>
        </w:rPr>
        <w:t xml:space="preserve"> i</w:t>
      </w:r>
      <w:r w:rsidRPr="009413D2">
        <w:rPr>
          <w:rFonts w:ascii="Times New Roman" w:eastAsia="Arial" w:hAnsi="Times New Roman"/>
          <w:sz w:val="24"/>
          <w:szCs w:val="24"/>
        </w:rPr>
        <w:t>n</w:t>
      </w:r>
      <w:r w:rsidR="008C2072">
        <w:rPr>
          <w:rFonts w:ascii="Times New Roman" w:eastAsia="Arial" w:hAnsi="Times New Roman"/>
          <w:sz w:val="24"/>
          <w:szCs w:val="24"/>
        </w:rPr>
        <w:t xml:space="preserve"> </w:t>
      </w:r>
      <w:r w:rsidRPr="009413D2">
        <w:rPr>
          <w:rFonts w:ascii="Times New Roman" w:eastAsia="Arial" w:hAnsi="Times New Roman"/>
          <w:sz w:val="24"/>
          <w:szCs w:val="24"/>
        </w:rPr>
        <w:t>Section</w:t>
      </w:r>
      <w:r w:rsidR="008C2072">
        <w:rPr>
          <w:rFonts w:ascii="Times New Roman" w:eastAsia="Arial" w:hAnsi="Times New Roman"/>
          <w:sz w:val="24"/>
          <w:szCs w:val="24"/>
        </w:rPr>
        <w:t xml:space="preserve"> </w:t>
      </w:r>
      <w:r w:rsidRPr="009413D2">
        <w:rPr>
          <w:rFonts w:ascii="Times New Roman" w:eastAsia="Arial" w:hAnsi="Times New Roman"/>
          <w:sz w:val="24"/>
          <w:szCs w:val="24"/>
        </w:rPr>
        <w:t>3. Such</w:t>
      </w:r>
      <w:r w:rsidR="008C2072">
        <w:rPr>
          <w:rFonts w:ascii="Times New Roman" w:eastAsia="Arial" w:hAnsi="Times New Roman"/>
          <w:sz w:val="24"/>
          <w:szCs w:val="24"/>
        </w:rPr>
        <w:t xml:space="preserve"> </w:t>
      </w:r>
      <w:r w:rsidRPr="009413D2">
        <w:rPr>
          <w:rFonts w:ascii="Times New Roman" w:eastAsia="Arial" w:hAnsi="Times New Roman"/>
          <w:sz w:val="24"/>
          <w:szCs w:val="24"/>
        </w:rPr>
        <w:t>an</w:t>
      </w:r>
      <w:r w:rsidR="008C2072">
        <w:rPr>
          <w:rFonts w:ascii="Times New Roman" w:eastAsia="Arial" w:hAnsi="Times New Roman"/>
          <w:sz w:val="24"/>
          <w:szCs w:val="24"/>
        </w:rPr>
        <w:t xml:space="preserve"> </w:t>
      </w:r>
      <w:r w:rsidRPr="009413D2">
        <w:rPr>
          <w:rFonts w:ascii="Times New Roman" w:eastAsia="Arial" w:hAnsi="Times New Roman"/>
          <w:sz w:val="24"/>
          <w:szCs w:val="24"/>
        </w:rPr>
        <w:t>interest</w:t>
      </w:r>
      <w:r w:rsidR="008C2072">
        <w:rPr>
          <w:rFonts w:ascii="Times New Roman" w:eastAsia="Arial" w:hAnsi="Times New Roman"/>
          <w:sz w:val="24"/>
          <w:szCs w:val="24"/>
        </w:rPr>
        <w:t xml:space="preserve"> </w:t>
      </w:r>
      <w:r w:rsidRPr="009413D2">
        <w:rPr>
          <w:rFonts w:ascii="Times New Roman" w:eastAsia="Arial" w:hAnsi="Times New Roman"/>
          <w:sz w:val="24"/>
          <w:szCs w:val="24"/>
        </w:rPr>
        <w:t>migh</w:t>
      </w:r>
      <w:r w:rsidR="00FF07B9">
        <w:rPr>
          <w:rFonts w:ascii="Times New Roman" w:eastAsia="Arial" w:hAnsi="Times New Roman"/>
          <w:sz w:val="24"/>
          <w:szCs w:val="24"/>
        </w:rPr>
        <w:t xml:space="preserve">t </w:t>
      </w:r>
      <w:r w:rsidRPr="009413D2">
        <w:rPr>
          <w:rFonts w:ascii="Times New Roman" w:eastAsia="Arial" w:hAnsi="Times New Roman"/>
          <w:sz w:val="24"/>
          <w:szCs w:val="24"/>
        </w:rPr>
        <w:t>arise</w:t>
      </w:r>
      <w:r w:rsidR="008C2072">
        <w:rPr>
          <w:rFonts w:ascii="Times New Roman" w:eastAsia="Arial" w:hAnsi="Times New Roman"/>
          <w:sz w:val="24"/>
          <w:szCs w:val="24"/>
        </w:rPr>
        <w:t xml:space="preserve"> </w:t>
      </w:r>
      <w:r w:rsidRPr="009413D2">
        <w:rPr>
          <w:rFonts w:ascii="Times New Roman" w:eastAsia="Arial" w:hAnsi="Times New Roman"/>
          <w:w w:val="102"/>
          <w:sz w:val="24"/>
          <w:szCs w:val="24"/>
        </w:rPr>
        <w:t>through</w:t>
      </w:r>
      <w:r w:rsidR="00BD4739" w:rsidRPr="009413D2">
        <w:rPr>
          <w:rFonts w:ascii="Times New Roman" w:eastAsia="Arial" w:hAnsi="Times New Roman"/>
          <w:w w:val="102"/>
          <w:sz w:val="24"/>
          <w:szCs w:val="24"/>
        </w:rPr>
        <w:t xml:space="preserve"> the following</w:t>
      </w:r>
      <w:r w:rsidRPr="009413D2">
        <w:rPr>
          <w:rFonts w:ascii="Times New Roman" w:eastAsia="Arial" w:hAnsi="Times New Roman"/>
          <w:w w:val="102"/>
          <w:sz w:val="24"/>
          <w:szCs w:val="24"/>
        </w:rPr>
        <w:t>:</w:t>
      </w:r>
    </w:p>
    <w:p w14:paraId="058B484A" w14:textId="77777777" w:rsidR="0079701D" w:rsidRPr="009413D2" w:rsidRDefault="0079701D" w:rsidP="0079701D">
      <w:pPr>
        <w:spacing w:before="18" w:after="0" w:line="220" w:lineRule="exact"/>
        <w:rPr>
          <w:rFonts w:ascii="Times New Roman" w:hAnsi="Times New Roman"/>
          <w:sz w:val="24"/>
          <w:szCs w:val="24"/>
        </w:rPr>
      </w:pPr>
    </w:p>
    <w:p w14:paraId="4B60ED7D" w14:textId="77777777" w:rsidR="00862A15" w:rsidRPr="009413D2" w:rsidRDefault="0079701D" w:rsidP="00995BD3">
      <w:pPr>
        <w:numPr>
          <w:ilvl w:val="0"/>
          <w:numId w:val="6"/>
        </w:numPr>
        <w:tabs>
          <w:tab w:val="left" w:pos="1170"/>
          <w:tab w:val="left" w:pos="2160"/>
        </w:tabs>
        <w:spacing w:after="0" w:line="262" w:lineRule="auto"/>
        <w:ind w:left="1170" w:right="58"/>
        <w:rPr>
          <w:rFonts w:ascii="Times New Roman" w:eastAsia="Arial" w:hAnsi="Times New Roman"/>
          <w:sz w:val="24"/>
          <w:szCs w:val="24"/>
        </w:rPr>
      </w:pPr>
      <w:r w:rsidRPr="009413D2">
        <w:rPr>
          <w:rFonts w:ascii="Times New Roman" w:eastAsia="Arial" w:hAnsi="Times New Roman"/>
          <w:sz w:val="24"/>
          <w:szCs w:val="24"/>
        </w:rPr>
        <w:t>Owning</w:t>
      </w:r>
      <w:r w:rsidR="008C2072">
        <w:rPr>
          <w:rFonts w:ascii="Times New Roman" w:eastAsia="Arial" w:hAnsi="Times New Roman"/>
          <w:sz w:val="24"/>
          <w:szCs w:val="24"/>
        </w:rPr>
        <w:t xml:space="preserve"> </w:t>
      </w:r>
      <w:r w:rsidRPr="009413D2">
        <w:rPr>
          <w:rFonts w:ascii="Times New Roman" w:eastAsia="Arial" w:hAnsi="Times New Roman"/>
          <w:sz w:val="24"/>
          <w:szCs w:val="24"/>
        </w:rPr>
        <w:t>stock</w:t>
      </w:r>
      <w:r w:rsidR="008C2072">
        <w:rPr>
          <w:rFonts w:ascii="Times New Roman" w:eastAsia="Arial" w:hAnsi="Times New Roman"/>
          <w:sz w:val="24"/>
          <w:szCs w:val="24"/>
        </w:rPr>
        <w:t xml:space="preserve"> </w:t>
      </w:r>
      <w:r w:rsidRPr="009413D2">
        <w:rPr>
          <w:rFonts w:ascii="Times New Roman" w:eastAsia="Arial" w:hAnsi="Times New Roman"/>
          <w:sz w:val="24"/>
          <w:szCs w:val="24"/>
        </w:rPr>
        <w:t>or</w:t>
      </w:r>
      <w:r w:rsidR="00FF07B9">
        <w:rPr>
          <w:rFonts w:ascii="Times New Roman" w:eastAsia="Arial" w:hAnsi="Times New Roman"/>
          <w:sz w:val="24"/>
          <w:szCs w:val="24"/>
        </w:rPr>
        <w:t xml:space="preserve"> holding d</w:t>
      </w:r>
      <w:r w:rsidRPr="009413D2">
        <w:rPr>
          <w:rFonts w:ascii="Times New Roman" w:eastAsia="Arial" w:hAnsi="Times New Roman"/>
          <w:sz w:val="24"/>
          <w:szCs w:val="24"/>
        </w:rPr>
        <w:t>ebt</w:t>
      </w:r>
      <w:r w:rsidR="008C2072">
        <w:rPr>
          <w:rFonts w:ascii="Times New Roman" w:eastAsia="Arial" w:hAnsi="Times New Roman"/>
          <w:sz w:val="24"/>
          <w:szCs w:val="24"/>
        </w:rPr>
        <w:t xml:space="preserve"> </w:t>
      </w:r>
      <w:r w:rsidRPr="009413D2">
        <w:rPr>
          <w:rFonts w:ascii="Times New Roman" w:eastAsia="Arial" w:hAnsi="Times New Roman"/>
          <w:sz w:val="24"/>
          <w:szCs w:val="24"/>
        </w:rPr>
        <w:t>or</w:t>
      </w:r>
      <w:r w:rsidR="008C2072">
        <w:rPr>
          <w:rFonts w:ascii="Times New Roman" w:eastAsia="Arial" w:hAnsi="Times New Roman"/>
          <w:sz w:val="24"/>
          <w:szCs w:val="24"/>
        </w:rPr>
        <w:t xml:space="preserve"> </w:t>
      </w:r>
      <w:r w:rsidRPr="009413D2">
        <w:rPr>
          <w:rFonts w:ascii="Times New Roman" w:eastAsia="Arial" w:hAnsi="Times New Roman"/>
          <w:sz w:val="24"/>
          <w:szCs w:val="24"/>
        </w:rPr>
        <w:t>other</w:t>
      </w:r>
      <w:r w:rsidR="008C2072">
        <w:rPr>
          <w:rFonts w:ascii="Times New Roman" w:eastAsia="Arial" w:hAnsi="Times New Roman"/>
          <w:sz w:val="24"/>
          <w:szCs w:val="24"/>
        </w:rPr>
        <w:t xml:space="preserve"> </w:t>
      </w:r>
      <w:r w:rsidRPr="009413D2">
        <w:rPr>
          <w:rFonts w:ascii="Times New Roman" w:eastAsia="Arial" w:hAnsi="Times New Roman"/>
          <w:sz w:val="24"/>
          <w:szCs w:val="24"/>
        </w:rPr>
        <w:t>proprietary</w:t>
      </w:r>
      <w:r w:rsidR="008C2072">
        <w:rPr>
          <w:rFonts w:ascii="Times New Roman" w:eastAsia="Arial" w:hAnsi="Times New Roman"/>
          <w:sz w:val="24"/>
          <w:szCs w:val="24"/>
        </w:rPr>
        <w:t xml:space="preserve"> </w:t>
      </w:r>
      <w:r w:rsidRPr="009413D2">
        <w:rPr>
          <w:rFonts w:ascii="Times New Roman" w:eastAsia="Arial" w:hAnsi="Times New Roman"/>
          <w:sz w:val="24"/>
          <w:szCs w:val="24"/>
        </w:rPr>
        <w:t>interests</w:t>
      </w:r>
      <w:r w:rsidR="008C2072">
        <w:rPr>
          <w:rFonts w:ascii="Times New Roman" w:eastAsia="Arial" w:hAnsi="Times New Roman"/>
          <w:sz w:val="24"/>
          <w:szCs w:val="24"/>
        </w:rPr>
        <w:t xml:space="preserve"> </w:t>
      </w:r>
      <w:r w:rsidRPr="009413D2">
        <w:rPr>
          <w:rFonts w:ascii="Times New Roman" w:eastAsia="Arial" w:hAnsi="Times New Roman"/>
          <w:sz w:val="24"/>
          <w:szCs w:val="24"/>
        </w:rPr>
        <w:t>in</w:t>
      </w:r>
      <w:r w:rsidR="008C2072">
        <w:rPr>
          <w:rFonts w:ascii="Times New Roman" w:eastAsia="Arial" w:hAnsi="Times New Roman"/>
          <w:sz w:val="24"/>
          <w:szCs w:val="24"/>
        </w:rPr>
        <w:t xml:space="preserve"> </w:t>
      </w:r>
      <w:r w:rsidRPr="009413D2">
        <w:rPr>
          <w:rFonts w:ascii="Times New Roman" w:eastAsia="Arial" w:hAnsi="Times New Roman"/>
          <w:sz w:val="24"/>
          <w:szCs w:val="24"/>
        </w:rPr>
        <w:t>any</w:t>
      </w:r>
      <w:r w:rsidR="008C2072">
        <w:rPr>
          <w:rFonts w:ascii="Times New Roman" w:eastAsia="Arial" w:hAnsi="Times New Roman"/>
          <w:sz w:val="24"/>
          <w:szCs w:val="24"/>
        </w:rPr>
        <w:t xml:space="preserve"> </w:t>
      </w:r>
      <w:r w:rsidRPr="009413D2">
        <w:rPr>
          <w:rFonts w:ascii="Times New Roman" w:eastAsia="Arial" w:hAnsi="Times New Roman"/>
          <w:sz w:val="24"/>
          <w:szCs w:val="24"/>
        </w:rPr>
        <w:t>third</w:t>
      </w:r>
      <w:r w:rsidR="008C2072">
        <w:rPr>
          <w:rFonts w:ascii="Times New Roman" w:eastAsia="Arial" w:hAnsi="Times New Roman"/>
          <w:sz w:val="24"/>
          <w:szCs w:val="24"/>
        </w:rPr>
        <w:t xml:space="preserve"> </w:t>
      </w:r>
      <w:r w:rsidRPr="009413D2">
        <w:rPr>
          <w:rFonts w:ascii="Times New Roman" w:eastAsia="Arial" w:hAnsi="Times New Roman"/>
          <w:sz w:val="24"/>
          <w:szCs w:val="24"/>
        </w:rPr>
        <w:t>party</w:t>
      </w:r>
      <w:r w:rsidR="008C2072">
        <w:rPr>
          <w:rFonts w:ascii="Times New Roman" w:eastAsia="Arial" w:hAnsi="Times New Roman"/>
          <w:sz w:val="24"/>
          <w:szCs w:val="24"/>
        </w:rPr>
        <w:t xml:space="preserve"> </w:t>
      </w:r>
      <w:r w:rsidRPr="009413D2">
        <w:rPr>
          <w:rFonts w:ascii="Times New Roman" w:eastAsia="Arial" w:hAnsi="Times New Roman"/>
          <w:sz w:val="24"/>
          <w:szCs w:val="24"/>
        </w:rPr>
        <w:t>dealing with</w:t>
      </w:r>
      <w:r w:rsidR="008C2072">
        <w:rPr>
          <w:rFonts w:ascii="Times New Roman" w:eastAsia="Arial" w:hAnsi="Times New Roman"/>
          <w:sz w:val="24"/>
          <w:szCs w:val="24"/>
        </w:rPr>
        <w:t xml:space="preserve"> </w:t>
      </w:r>
      <w:r w:rsidRPr="009413D2">
        <w:rPr>
          <w:rFonts w:ascii="Times New Roman" w:eastAsia="Arial" w:hAnsi="Times New Roman"/>
          <w:sz w:val="24"/>
          <w:szCs w:val="24"/>
        </w:rPr>
        <w:t>the</w:t>
      </w:r>
      <w:r w:rsidR="006A737A">
        <w:rPr>
          <w:rFonts w:ascii="Times New Roman" w:eastAsia="Arial" w:hAnsi="Times New Roman"/>
          <w:sz w:val="24"/>
          <w:szCs w:val="24"/>
        </w:rPr>
        <w:t xml:space="preserve"> </w:t>
      </w:r>
      <w:r w:rsidRPr="009413D2">
        <w:rPr>
          <w:rFonts w:ascii="Times New Roman" w:eastAsia="Arial" w:hAnsi="Times New Roman"/>
          <w:sz w:val="24"/>
          <w:szCs w:val="24"/>
        </w:rPr>
        <w:t>Western</w:t>
      </w:r>
      <w:r w:rsidR="003006C1" w:rsidRPr="009413D2">
        <w:rPr>
          <w:rFonts w:ascii="Times New Roman" w:eastAsia="Arial" w:hAnsi="Times New Roman"/>
          <w:sz w:val="24"/>
          <w:szCs w:val="24"/>
        </w:rPr>
        <w:t xml:space="preserve"> PA</w:t>
      </w:r>
      <w:r w:rsidR="006A737A">
        <w:rPr>
          <w:rFonts w:ascii="Times New Roman" w:eastAsia="Arial" w:hAnsi="Times New Roman"/>
          <w:sz w:val="24"/>
          <w:szCs w:val="24"/>
        </w:rPr>
        <w:t xml:space="preserve"> </w:t>
      </w:r>
      <w:r w:rsidRPr="009413D2">
        <w:rPr>
          <w:rFonts w:ascii="Times New Roman" w:eastAsia="Arial" w:hAnsi="Times New Roman"/>
          <w:w w:val="101"/>
          <w:sz w:val="24"/>
          <w:szCs w:val="24"/>
        </w:rPr>
        <w:t>CoC;</w:t>
      </w:r>
    </w:p>
    <w:p w14:paraId="6083AD80" w14:textId="77777777" w:rsidR="0079701D" w:rsidRPr="009413D2" w:rsidRDefault="0079701D" w:rsidP="00995BD3">
      <w:pPr>
        <w:numPr>
          <w:ilvl w:val="0"/>
          <w:numId w:val="6"/>
        </w:numPr>
        <w:tabs>
          <w:tab w:val="left" w:pos="1170"/>
        </w:tabs>
        <w:spacing w:after="0" w:line="262" w:lineRule="auto"/>
        <w:ind w:left="1170" w:right="58"/>
        <w:rPr>
          <w:rFonts w:ascii="Times New Roman" w:eastAsia="Arial" w:hAnsi="Times New Roman"/>
          <w:sz w:val="24"/>
          <w:szCs w:val="24"/>
        </w:rPr>
      </w:pPr>
      <w:r w:rsidRPr="009413D2">
        <w:rPr>
          <w:rFonts w:ascii="Times New Roman" w:eastAsia="Arial" w:hAnsi="Times New Roman"/>
          <w:sz w:val="24"/>
          <w:szCs w:val="24"/>
        </w:rPr>
        <w:t>Holding</w:t>
      </w:r>
      <w:r w:rsidR="006A737A">
        <w:rPr>
          <w:rFonts w:ascii="Times New Roman" w:eastAsia="Arial" w:hAnsi="Times New Roman"/>
          <w:sz w:val="24"/>
          <w:szCs w:val="24"/>
        </w:rPr>
        <w:t xml:space="preserve"> </w:t>
      </w:r>
      <w:r w:rsidRPr="009413D2">
        <w:rPr>
          <w:rFonts w:ascii="Times New Roman" w:eastAsia="Arial" w:hAnsi="Times New Roman"/>
          <w:sz w:val="24"/>
          <w:szCs w:val="24"/>
        </w:rPr>
        <w:t>office,</w:t>
      </w:r>
      <w:r w:rsidR="006A737A">
        <w:rPr>
          <w:rFonts w:ascii="Times New Roman" w:eastAsia="Arial" w:hAnsi="Times New Roman"/>
          <w:sz w:val="24"/>
          <w:szCs w:val="24"/>
        </w:rPr>
        <w:t xml:space="preserve"> </w:t>
      </w:r>
      <w:r w:rsidRPr="009413D2">
        <w:rPr>
          <w:rFonts w:ascii="Times New Roman" w:eastAsia="Arial" w:hAnsi="Times New Roman"/>
          <w:sz w:val="24"/>
          <w:szCs w:val="24"/>
        </w:rPr>
        <w:t>serving</w:t>
      </w:r>
      <w:r w:rsidR="006A737A">
        <w:rPr>
          <w:rFonts w:ascii="Times New Roman" w:eastAsia="Arial" w:hAnsi="Times New Roman"/>
          <w:sz w:val="24"/>
          <w:szCs w:val="24"/>
        </w:rPr>
        <w:t xml:space="preserve"> </w:t>
      </w:r>
      <w:r w:rsidRPr="009413D2">
        <w:rPr>
          <w:rFonts w:ascii="Times New Roman" w:eastAsia="Arial" w:hAnsi="Times New Roman"/>
          <w:sz w:val="24"/>
          <w:szCs w:val="24"/>
        </w:rPr>
        <w:t>on</w:t>
      </w:r>
      <w:r w:rsidR="006A737A">
        <w:rPr>
          <w:rFonts w:ascii="Times New Roman" w:eastAsia="Arial" w:hAnsi="Times New Roman"/>
          <w:sz w:val="24"/>
          <w:szCs w:val="24"/>
        </w:rPr>
        <w:t xml:space="preserve"> </w:t>
      </w:r>
      <w:r w:rsidRPr="009413D2">
        <w:rPr>
          <w:rFonts w:ascii="Times New Roman" w:eastAsia="Arial" w:hAnsi="Times New Roman"/>
          <w:sz w:val="24"/>
          <w:szCs w:val="24"/>
        </w:rPr>
        <w:t>the</w:t>
      </w:r>
      <w:r w:rsidR="006A737A">
        <w:rPr>
          <w:rFonts w:ascii="Times New Roman" w:eastAsia="Arial" w:hAnsi="Times New Roman"/>
          <w:sz w:val="24"/>
          <w:szCs w:val="24"/>
        </w:rPr>
        <w:t xml:space="preserve"> </w:t>
      </w:r>
      <w:r w:rsidRPr="009413D2">
        <w:rPr>
          <w:rFonts w:ascii="Times New Roman" w:eastAsia="Arial" w:hAnsi="Times New Roman"/>
          <w:sz w:val="24"/>
          <w:szCs w:val="24"/>
        </w:rPr>
        <w:t>board,</w:t>
      </w:r>
      <w:r w:rsidR="006A737A">
        <w:rPr>
          <w:rFonts w:ascii="Times New Roman" w:eastAsia="Arial" w:hAnsi="Times New Roman"/>
          <w:sz w:val="24"/>
          <w:szCs w:val="24"/>
        </w:rPr>
        <w:t xml:space="preserve"> </w:t>
      </w:r>
      <w:r w:rsidRPr="009413D2">
        <w:rPr>
          <w:rFonts w:ascii="Times New Roman" w:eastAsia="Arial" w:hAnsi="Times New Roman"/>
          <w:sz w:val="24"/>
          <w:szCs w:val="24"/>
        </w:rPr>
        <w:t>participating</w:t>
      </w:r>
      <w:r w:rsidR="006A737A">
        <w:rPr>
          <w:rFonts w:ascii="Times New Roman" w:eastAsia="Arial" w:hAnsi="Times New Roman"/>
          <w:sz w:val="24"/>
          <w:szCs w:val="24"/>
        </w:rPr>
        <w:t xml:space="preserve"> </w:t>
      </w:r>
      <w:r w:rsidRPr="009413D2">
        <w:rPr>
          <w:rFonts w:ascii="Times New Roman" w:eastAsia="Arial" w:hAnsi="Times New Roman"/>
          <w:sz w:val="24"/>
          <w:szCs w:val="24"/>
        </w:rPr>
        <w:t>in</w:t>
      </w:r>
      <w:r w:rsidR="006A737A">
        <w:rPr>
          <w:rFonts w:ascii="Times New Roman" w:eastAsia="Arial" w:hAnsi="Times New Roman"/>
          <w:sz w:val="24"/>
          <w:szCs w:val="24"/>
        </w:rPr>
        <w:t xml:space="preserve"> </w:t>
      </w:r>
      <w:r w:rsidRPr="009413D2">
        <w:rPr>
          <w:rFonts w:ascii="Times New Roman" w:eastAsia="Arial" w:hAnsi="Times New Roman"/>
          <w:sz w:val="24"/>
          <w:szCs w:val="24"/>
        </w:rPr>
        <w:t>management,</w:t>
      </w:r>
      <w:r w:rsidR="006A737A">
        <w:rPr>
          <w:rFonts w:ascii="Times New Roman" w:eastAsia="Arial" w:hAnsi="Times New Roman"/>
          <w:sz w:val="24"/>
          <w:szCs w:val="24"/>
        </w:rPr>
        <w:t xml:space="preserve"> </w:t>
      </w:r>
      <w:r w:rsidRPr="009413D2">
        <w:rPr>
          <w:rFonts w:ascii="Times New Roman" w:eastAsia="Arial" w:hAnsi="Times New Roman"/>
          <w:sz w:val="24"/>
          <w:szCs w:val="24"/>
        </w:rPr>
        <w:t>or</w:t>
      </w:r>
      <w:r w:rsidR="006A737A">
        <w:rPr>
          <w:rFonts w:ascii="Times New Roman" w:eastAsia="Arial" w:hAnsi="Times New Roman"/>
          <w:sz w:val="24"/>
          <w:szCs w:val="24"/>
        </w:rPr>
        <w:t xml:space="preserve"> </w:t>
      </w:r>
      <w:r w:rsidRPr="009413D2">
        <w:rPr>
          <w:rFonts w:ascii="Times New Roman" w:eastAsia="Arial" w:hAnsi="Times New Roman"/>
          <w:sz w:val="24"/>
          <w:szCs w:val="24"/>
        </w:rPr>
        <w:t>being</w:t>
      </w:r>
      <w:r w:rsidR="006A737A">
        <w:rPr>
          <w:rFonts w:ascii="Times New Roman" w:eastAsia="Arial" w:hAnsi="Times New Roman"/>
          <w:sz w:val="24"/>
          <w:szCs w:val="24"/>
        </w:rPr>
        <w:t xml:space="preserve"> </w:t>
      </w:r>
      <w:r w:rsidRPr="009413D2">
        <w:rPr>
          <w:rFonts w:ascii="Times New Roman" w:eastAsia="Arial" w:hAnsi="Times New Roman"/>
          <w:w w:val="103"/>
          <w:sz w:val="24"/>
          <w:szCs w:val="24"/>
        </w:rPr>
        <w:t>otherwise</w:t>
      </w:r>
      <w:r w:rsidR="006A737A">
        <w:rPr>
          <w:rFonts w:ascii="Times New Roman" w:eastAsia="Arial" w:hAnsi="Times New Roman"/>
          <w:w w:val="103"/>
          <w:sz w:val="24"/>
          <w:szCs w:val="24"/>
        </w:rPr>
        <w:t xml:space="preserve"> </w:t>
      </w:r>
      <w:r w:rsidRPr="009413D2">
        <w:rPr>
          <w:rFonts w:ascii="Times New Roman" w:eastAsia="Arial" w:hAnsi="Times New Roman"/>
          <w:sz w:val="24"/>
          <w:szCs w:val="24"/>
        </w:rPr>
        <w:t>employed</w:t>
      </w:r>
      <w:r w:rsidR="006A737A">
        <w:rPr>
          <w:rFonts w:ascii="Times New Roman" w:eastAsia="Arial" w:hAnsi="Times New Roman"/>
          <w:sz w:val="24"/>
          <w:szCs w:val="24"/>
        </w:rPr>
        <w:t xml:space="preserve"> </w:t>
      </w:r>
      <w:r w:rsidRPr="009413D2">
        <w:rPr>
          <w:rFonts w:ascii="Times New Roman" w:eastAsia="Arial" w:hAnsi="Times New Roman"/>
          <w:sz w:val="24"/>
          <w:szCs w:val="24"/>
        </w:rPr>
        <w:t>(or</w:t>
      </w:r>
      <w:r w:rsidR="006A737A">
        <w:rPr>
          <w:rFonts w:ascii="Times New Roman" w:eastAsia="Arial" w:hAnsi="Times New Roman"/>
          <w:sz w:val="24"/>
          <w:szCs w:val="24"/>
        </w:rPr>
        <w:t xml:space="preserve"> </w:t>
      </w:r>
      <w:r w:rsidRPr="009413D2">
        <w:rPr>
          <w:rFonts w:ascii="Times New Roman" w:eastAsia="Arial" w:hAnsi="Times New Roman"/>
          <w:sz w:val="24"/>
          <w:szCs w:val="24"/>
        </w:rPr>
        <w:t>formerly</w:t>
      </w:r>
      <w:r w:rsidR="006A737A">
        <w:rPr>
          <w:rFonts w:ascii="Times New Roman" w:eastAsia="Arial" w:hAnsi="Times New Roman"/>
          <w:sz w:val="24"/>
          <w:szCs w:val="24"/>
        </w:rPr>
        <w:t xml:space="preserve"> </w:t>
      </w:r>
      <w:r w:rsidRPr="009413D2">
        <w:rPr>
          <w:rFonts w:ascii="Times New Roman" w:eastAsia="Arial" w:hAnsi="Times New Roman"/>
          <w:sz w:val="24"/>
          <w:szCs w:val="24"/>
        </w:rPr>
        <w:t>employed)</w:t>
      </w:r>
      <w:r w:rsidR="006A737A">
        <w:rPr>
          <w:rFonts w:ascii="Times New Roman" w:eastAsia="Arial" w:hAnsi="Times New Roman"/>
          <w:sz w:val="24"/>
          <w:szCs w:val="24"/>
        </w:rPr>
        <w:t xml:space="preserve"> </w:t>
      </w:r>
      <w:r w:rsidRPr="009413D2">
        <w:rPr>
          <w:rFonts w:ascii="Times New Roman" w:eastAsia="Arial" w:hAnsi="Times New Roman"/>
          <w:sz w:val="24"/>
          <w:szCs w:val="24"/>
        </w:rPr>
        <w:t>with</w:t>
      </w:r>
      <w:r w:rsidR="006A737A">
        <w:rPr>
          <w:rFonts w:ascii="Times New Roman" w:eastAsia="Arial" w:hAnsi="Times New Roman"/>
          <w:sz w:val="24"/>
          <w:szCs w:val="24"/>
        </w:rPr>
        <w:t xml:space="preserve"> </w:t>
      </w:r>
      <w:r w:rsidRPr="009413D2">
        <w:rPr>
          <w:rFonts w:ascii="Times New Roman" w:eastAsia="Arial" w:hAnsi="Times New Roman"/>
          <w:sz w:val="24"/>
          <w:szCs w:val="24"/>
        </w:rPr>
        <w:t>any third</w:t>
      </w:r>
      <w:r w:rsidR="006A737A">
        <w:rPr>
          <w:rFonts w:ascii="Times New Roman" w:eastAsia="Arial" w:hAnsi="Times New Roman"/>
          <w:sz w:val="24"/>
          <w:szCs w:val="24"/>
        </w:rPr>
        <w:t xml:space="preserve"> </w:t>
      </w:r>
      <w:r w:rsidRPr="009413D2">
        <w:rPr>
          <w:rFonts w:ascii="Times New Roman" w:eastAsia="Arial" w:hAnsi="Times New Roman"/>
          <w:sz w:val="24"/>
          <w:szCs w:val="24"/>
        </w:rPr>
        <w:t>party</w:t>
      </w:r>
      <w:r w:rsidR="006A737A">
        <w:rPr>
          <w:rFonts w:ascii="Times New Roman" w:eastAsia="Arial" w:hAnsi="Times New Roman"/>
          <w:sz w:val="24"/>
          <w:szCs w:val="24"/>
        </w:rPr>
        <w:t xml:space="preserve"> </w:t>
      </w:r>
      <w:r w:rsidRPr="009413D2">
        <w:rPr>
          <w:rFonts w:ascii="Times New Roman" w:eastAsia="Arial" w:hAnsi="Times New Roman"/>
          <w:sz w:val="24"/>
          <w:szCs w:val="24"/>
        </w:rPr>
        <w:t>dealing</w:t>
      </w:r>
      <w:r w:rsidR="006A737A">
        <w:rPr>
          <w:rFonts w:ascii="Times New Roman" w:eastAsia="Arial" w:hAnsi="Times New Roman"/>
          <w:sz w:val="24"/>
          <w:szCs w:val="24"/>
        </w:rPr>
        <w:t xml:space="preserve"> </w:t>
      </w:r>
      <w:r w:rsidRPr="009413D2">
        <w:rPr>
          <w:rFonts w:ascii="Times New Roman" w:eastAsia="Arial" w:hAnsi="Times New Roman"/>
          <w:sz w:val="24"/>
          <w:szCs w:val="24"/>
        </w:rPr>
        <w:t>with</w:t>
      </w:r>
      <w:r w:rsidR="006A737A">
        <w:rPr>
          <w:rFonts w:ascii="Times New Roman" w:eastAsia="Arial" w:hAnsi="Times New Roman"/>
          <w:sz w:val="24"/>
          <w:szCs w:val="24"/>
        </w:rPr>
        <w:t xml:space="preserve"> </w:t>
      </w:r>
      <w:r w:rsidRPr="009413D2">
        <w:rPr>
          <w:rFonts w:ascii="Times New Roman" w:eastAsia="Arial" w:hAnsi="Times New Roman"/>
          <w:sz w:val="24"/>
          <w:szCs w:val="24"/>
        </w:rPr>
        <w:t>the</w:t>
      </w:r>
      <w:r w:rsidR="006A737A">
        <w:rPr>
          <w:rFonts w:ascii="Times New Roman" w:eastAsia="Arial" w:hAnsi="Times New Roman"/>
          <w:sz w:val="24"/>
          <w:szCs w:val="24"/>
        </w:rPr>
        <w:t xml:space="preserve"> </w:t>
      </w:r>
      <w:r w:rsidRPr="009413D2">
        <w:rPr>
          <w:rFonts w:ascii="Times New Roman" w:eastAsia="Arial" w:hAnsi="Times New Roman"/>
          <w:w w:val="104"/>
          <w:sz w:val="24"/>
          <w:szCs w:val="24"/>
        </w:rPr>
        <w:t>Western</w:t>
      </w:r>
      <w:r w:rsidR="006304C9" w:rsidRPr="009413D2">
        <w:rPr>
          <w:rFonts w:ascii="Times New Roman" w:eastAsia="Arial" w:hAnsi="Times New Roman"/>
          <w:w w:val="104"/>
          <w:sz w:val="24"/>
          <w:szCs w:val="24"/>
        </w:rPr>
        <w:t xml:space="preserve"> PA</w:t>
      </w:r>
      <w:r w:rsidR="006A737A">
        <w:rPr>
          <w:rFonts w:ascii="Times New Roman" w:eastAsia="Arial" w:hAnsi="Times New Roman"/>
          <w:w w:val="104"/>
          <w:sz w:val="24"/>
          <w:szCs w:val="24"/>
        </w:rPr>
        <w:t xml:space="preserve"> </w:t>
      </w:r>
      <w:r w:rsidRPr="009413D2">
        <w:rPr>
          <w:rFonts w:ascii="Times New Roman" w:eastAsia="Arial" w:hAnsi="Times New Roman"/>
          <w:w w:val="103"/>
          <w:sz w:val="24"/>
          <w:szCs w:val="24"/>
        </w:rPr>
        <w:t>CoC;</w:t>
      </w:r>
    </w:p>
    <w:p w14:paraId="36A3E037" w14:textId="77777777" w:rsidR="00862A15" w:rsidRPr="009413D2" w:rsidRDefault="0079701D" w:rsidP="00995BD3">
      <w:pPr>
        <w:numPr>
          <w:ilvl w:val="0"/>
          <w:numId w:val="6"/>
        </w:numPr>
        <w:tabs>
          <w:tab w:val="left" w:pos="1170"/>
        </w:tabs>
        <w:spacing w:after="0" w:line="255" w:lineRule="auto"/>
        <w:ind w:left="1170" w:right="58"/>
        <w:rPr>
          <w:rFonts w:ascii="Times New Roman" w:eastAsia="Arial" w:hAnsi="Times New Roman"/>
          <w:sz w:val="24"/>
          <w:szCs w:val="24"/>
        </w:rPr>
      </w:pPr>
      <w:r w:rsidRPr="009413D2">
        <w:rPr>
          <w:rFonts w:ascii="Times New Roman" w:eastAsia="Arial" w:hAnsi="Times New Roman"/>
          <w:sz w:val="24"/>
          <w:szCs w:val="24"/>
        </w:rPr>
        <w:t>Receiving</w:t>
      </w:r>
      <w:r w:rsidR="006A737A">
        <w:rPr>
          <w:rFonts w:ascii="Times New Roman" w:eastAsia="Arial" w:hAnsi="Times New Roman"/>
          <w:sz w:val="24"/>
          <w:szCs w:val="24"/>
        </w:rPr>
        <w:t xml:space="preserve"> </w:t>
      </w:r>
      <w:r w:rsidRPr="009413D2">
        <w:rPr>
          <w:rFonts w:ascii="Times New Roman" w:eastAsia="Arial" w:hAnsi="Times New Roman"/>
          <w:sz w:val="24"/>
          <w:szCs w:val="24"/>
        </w:rPr>
        <w:t>remuneration</w:t>
      </w:r>
      <w:r w:rsidR="006A737A">
        <w:rPr>
          <w:rFonts w:ascii="Times New Roman" w:eastAsia="Arial" w:hAnsi="Times New Roman"/>
          <w:sz w:val="24"/>
          <w:szCs w:val="24"/>
        </w:rPr>
        <w:t xml:space="preserve"> </w:t>
      </w:r>
      <w:r w:rsidRPr="009413D2">
        <w:rPr>
          <w:rFonts w:ascii="Times New Roman" w:eastAsia="Arial" w:hAnsi="Times New Roman"/>
          <w:sz w:val="24"/>
          <w:szCs w:val="24"/>
        </w:rPr>
        <w:t>for</w:t>
      </w:r>
      <w:r w:rsidR="006A737A">
        <w:rPr>
          <w:rFonts w:ascii="Times New Roman" w:eastAsia="Arial" w:hAnsi="Times New Roman"/>
          <w:sz w:val="24"/>
          <w:szCs w:val="24"/>
        </w:rPr>
        <w:t xml:space="preserve"> </w:t>
      </w:r>
      <w:r w:rsidRPr="009413D2">
        <w:rPr>
          <w:rFonts w:ascii="Times New Roman" w:eastAsia="Arial" w:hAnsi="Times New Roman"/>
          <w:sz w:val="24"/>
          <w:szCs w:val="24"/>
        </w:rPr>
        <w:t>services</w:t>
      </w:r>
      <w:r w:rsidR="006A737A">
        <w:rPr>
          <w:rFonts w:ascii="Times New Roman" w:eastAsia="Arial" w:hAnsi="Times New Roman"/>
          <w:sz w:val="24"/>
          <w:szCs w:val="24"/>
        </w:rPr>
        <w:t xml:space="preserve"> </w:t>
      </w:r>
      <w:r w:rsidRPr="009413D2">
        <w:rPr>
          <w:rFonts w:ascii="Times New Roman" w:eastAsia="Arial" w:hAnsi="Times New Roman"/>
          <w:sz w:val="24"/>
          <w:szCs w:val="24"/>
        </w:rPr>
        <w:t>with</w:t>
      </w:r>
      <w:r w:rsidR="006A737A">
        <w:rPr>
          <w:rFonts w:ascii="Times New Roman" w:eastAsia="Arial" w:hAnsi="Times New Roman"/>
          <w:sz w:val="24"/>
          <w:szCs w:val="24"/>
        </w:rPr>
        <w:t xml:space="preserve"> </w:t>
      </w:r>
      <w:r w:rsidRPr="009413D2">
        <w:rPr>
          <w:rFonts w:ascii="Times New Roman" w:eastAsia="Arial" w:hAnsi="Times New Roman"/>
          <w:sz w:val="24"/>
          <w:szCs w:val="24"/>
        </w:rPr>
        <w:t>respect</w:t>
      </w:r>
      <w:r w:rsidR="006A737A">
        <w:rPr>
          <w:rFonts w:ascii="Times New Roman" w:eastAsia="Arial" w:hAnsi="Times New Roman"/>
          <w:sz w:val="24"/>
          <w:szCs w:val="24"/>
        </w:rPr>
        <w:t xml:space="preserve"> </w:t>
      </w:r>
      <w:r w:rsidRPr="009413D2">
        <w:rPr>
          <w:rFonts w:ascii="Times New Roman" w:eastAsia="Arial" w:hAnsi="Times New Roman"/>
          <w:sz w:val="24"/>
          <w:szCs w:val="24"/>
        </w:rPr>
        <w:t>to</w:t>
      </w:r>
      <w:r w:rsidR="006A737A">
        <w:rPr>
          <w:rFonts w:ascii="Times New Roman" w:eastAsia="Arial" w:hAnsi="Times New Roman"/>
          <w:sz w:val="24"/>
          <w:szCs w:val="24"/>
        </w:rPr>
        <w:t xml:space="preserve"> </w:t>
      </w:r>
      <w:r w:rsidRPr="009413D2">
        <w:rPr>
          <w:rFonts w:ascii="Times New Roman" w:eastAsia="Arial" w:hAnsi="Times New Roman"/>
          <w:sz w:val="24"/>
          <w:szCs w:val="24"/>
        </w:rPr>
        <w:t>individual</w:t>
      </w:r>
      <w:r w:rsidR="006A737A">
        <w:rPr>
          <w:rFonts w:ascii="Times New Roman" w:eastAsia="Arial" w:hAnsi="Times New Roman"/>
          <w:sz w:val="24"/>
          <w:szCs w:val="24"/>
        </w:rPr>
        <w:t xml:space="preserve"> </w:t>
      </w:r>
      <w:r w:rsidRPr="009413D2">
        <w:rPr>
          <w:rFonts w:ascii="Times New Roman" w:eastAsia="Arial" w:hAnsi="Times New Roman"/>
          <w:sz w:val="24"/>
          <w:szCs w:val="24"/>
        </w:rPr>
        <w:t>transactions</w:t>
      </w:r>
      <w:r w:rsidR="006A737A">
        <w:rPr>
          <w:rFonts w:ascii="Times New Roman" w:eastAsia="Arial" w:hAnsi="Times New Roman"/>
          <w:sz w:val="24"/>
          <w:szCs w:val="24"/>
        </w:rPr>
        <w:t xml:space="preserve"> </w:t>
      </w:r>
      <w:r w:rsidRPr="009413D2">
        <w:rPr>
          <w:rFonts w:ascii="Times New Roman" w:eastAsia="Arial" w:hAnsi="Times New Roman"/>
          <w:w w:val="103"/>
          <w:sz w:val="24"/>
          <w:szCs w:val="24"/>
        </w:rPr>
        <w:t xml:space="preserve">involving </w:t>
      </w:r>
      <w:r w:rsidRPr="009413D2">
        <w:rPr>
          <w:rFonts w:ascii="Times New Roman" w:eastAsia="Arial" w:hAnsi="Times New Roman"/>
          <w:sz w:val="24"/>
          <w:szCs w:val="24"/>
        </w:rPr>
        <w:t>the</w:t>
      </w:r>
      <w:r w:rsidR="006A737A">
        <w:rPr>
          <w:rFonts w:ascii="Times New Roman" w:eastAsia="Arial" w:hAnsi="Times New Roman"/>
          <w:sz w:val="24"/>
          <w:szCs w:val="24"/>
        </w:rPr>
        <w:t xml:space="preserve"> </w:t>
      </w:r>
      <w:r w:rsidRPr="009413D2">
        <w:rPr>
          <w:rFonts w:ascii="Times New Roman" w:eastAsia="Arial" w:hAnsi="Times New Roman"/>
          <w:sz w:val="24"/>
          <w:szCs w:val="24"/>
        </w:rPr>
        <w:t>Western</w:t>
      </w:r>
      <w:r w:rsidR="006304C9" w:rsidRPr="009413D2">
        <w:rPr>
          <w:rFonts w:ascii="Times New Roman" w:eastAsia="Arial" w:hAnsi="Times New Roman"/>
          <w:sz w:val="24"/>
          <w:szCs w:val="24"/>
        </w:rPr>
        <w:t xml:space="preserve"> PA</w:t>
      </w:r>
      <w:r w:rsidR="006A737A">
        <w:rPr>
          <w:rFonts w:ascii="Times New Roman" w:eastAsia="Arial" w:hAnsi="Times New Roman"/>
          <w:sz w:val="24"/>
          <w:szCs w:val="24"/>
        </w:rPr>
        <w:t xml:space="preserve"> </w:t>
      </w:r>
      <w:r w:rsidRPr="009413D2">
        <w:rPr>
          <w:rFonts w:ascii="Times New Roman" w:eastAsia="Arial" w:hAnsi="Times New Roman"/>
          <w:w w:val="102"/>
          <w:sz w:val="24"/>
          <w:szCs w:val="24"/>
        </w:rPr>
        <w:t>CoC;</w:t>
      </w:r>
    </w:p>
    <w:p w14:paraId="47DD7A38" w14:textId="77777777" w:rsidR="0079701D" w:rsidRPr="009413D2" w:rsidRDefault="0079701D" w:rsidP="00995BD3">
      <w:pPr>
        <w:numPr>
          <w:ilvl w:val="0"/>
          <w:numId w:val="6"/>
        </w:numPr>
        <w:tabs>
          <w:tab w:val="left" w:pos="1170"/>
        </w:tabs>
        <w:spacing w:after="0" w:line="255" w:lineRule="auto"/>
        <w:ind w:left="1170" w:right="58"/>
        <w:rPr>
          <w:rFonts w:ascii="Times New Roman" w:eastAsia="Arial" w:hAnsi="Times New Roman"/>
          <w:sz w:val="24"/>
          <w:szCs w:val="24"/>
        </w:rPr>
      </w:pPr>
      <w:r w:rsidRPr="009413D2">
        <w:rPr>
          <w:rFonts w:ascii="Times New Roman" w:eastAsia="Arial" w:hAnsi="Times New Roman"/>
          <w:sz w:val="24"/>
          <w:szCs w:val="24"/>
        </w:rPr>
        <w:t>Using</w:t>
      </w:r>
      <w:r w:rsidR="006A737A">
        <w:rPr>
          <w:rFonts w:ascii="Times New Roman" w:eastAsia="Arial" w:hAnsi="Times New Roman"/>
          <w:sz w:val="24"/>
          <w:szCs w:val="24"/>
        </w:rPr>
        <w:t xml:space="preserve"> </w:t>
      </w:r>
      <w:r w:rsidRPr="009413D2">
        <w:rPr>
          <w:rFonts w:ascii="Times New Roman" w:eastAsia="Arial" w:hAnsi="Times New Roman"/>
          <w:sz w:val="24"/>
          <w:szCs w:val="24"/>
        </w:rPr>
        <w:t>Western</w:t>
      </w:r>
      <w:r w:rsidR="006304C9" w:rsidRPr="009413D2">
        <w:rPr>
          <w:rFonts w:ascii="Times New Roman" w:eastAsia="Arial" w:hAnsi="Times New Roman"/>
          <w:sz w:val="24"/>
          <w:szCs w:val="24"/>
        </w:rPr>
        <w:t xml:space="preserve"> PA</w:t>
      </w:r>
      <w:r w:rsidR="006A737A">
        <w:rPr>
          <w:rFonts w:ascii="Times New Roman" w:eastAsia="Arial" w:hAnsi="Times New Roman"/>
          <w:sz w:val="24"/>
          <w:szCs w:val="24"/>
        </w:rPr>
        <w:t xml:space="preserve"> </w:t>
      </w:r>
      <w:r w:rsidRPr="009413D2">
        <w:rPr>
          <w:rFonts w:ascii="Times New Roman" w:eastAsia="Arial" w:hAnsi="Times New Roman"/>
          <w:sz w:val="24"/>
          <w:szCs w:val="24"/>
        </w:rPr>
        <w:t>CoC's</w:t>
      </w:r>
      <w:r w:rsidR="006A737A">
        <w:rPr>
          <w:rFonts w:ascii="Times New Roman" w:eastAsia="Arial" w:hAnsi="Times New Roman"/>
          <w:sz w:val="24"/>
          <w:szCs w:val="24"/>
        </w:rPr>
        <w:t xml:space="preserve"> </w:t>
      </w:r>
      <w:r w:rsidRPr="009413D2">
        <w:rPr>
          <w:rFonts w:ascii="Times New Roman" w:eastAsia="Arial" w:hAnsi="Times New Roman"/>
          <w:sz w:val="24"/>
          <w:szCs w:val="24"/>
        </w:rPr>
        <w:t>time,</w:t>
      </w:r>
      <w:r w:rsidR="006A737A">
        <w:rPr>
          <w:rFonts w:ascii="Times New Roman" w:eastAsia="Arial" w:hAnsi="Times New Roman"/>
          <w:sz w:val="24"/>
          <w:szCs w:val="24"/>
        </w:rPr>
        <w:t xml:space="preserve"> </w:t>
      </w:r>
      <w:r w:rsidRPr="009413D2">
        <w:rPr>
          <w:rFonts w:ascii="Times New Roman" w:eastAsia="Arial" w:hAnsi="Times New Roman"/>
          <w:sz w:val="24"/>
          <w:szCs w:val="24"/>
        </w:rPr>
        <w:t>personnel,</w:t>
      </w:r>
      <w:r w:rsidR="006A737A">
        <w:rPr>
          <w:rFonts w:ascii="Times New Roman" w:eastAsia="Arial" w:hAnsi="Times New Roman"/>
          <w:sz w:val="24"/>
          <w:szCs w:val="24"/>
        </w:rPr>
        <w:t xml:space="preserve"> </w:t>
      </w:r>
      <w:r w:rsidRPr="009413D2">
        <w:rPr>
          <w:rFonts w:ascii="Times New Roman" w:eastAsia="Arial" w:hAnsi="Times New Roman"/>
          <w:sz w:val="24"/>
          <w:szCs w:val="24"/>
        </w:rPr>
        <w:t>equipment,</w:t>
      </w:r>
      <w:r w:rsidR="006A737A">
        <w:rPr>
          <w:rFonts w:ascii="Times New Roman" w:eastAsia="Arial" w:hAnsi="Times New Roman"/>
          <w:sz w:val="24"/>
          <w:szCs w:val="24"/>
        </w:rPr>
        <w:t xml:space="preserve"> </w:t>
      </w:r>
      <w:r w:rsidRPr="009413D2">
        <w:rPr>
          <w:rFonts w:ascii="Times New Roman" w:eastAsia="Arial" w:hAnsi="Times New Roman"/>
          <w:sz w:val="24"/>
          <w:szCs w:val="24"/>
        </w:rPr>
        <w:t>supplies,</w:t>
      </w:r>
      <w:r w:rsidR="006A737A">
        <w:rPr>
          <w:rFonts w:ascii="Times New Roman" w:eastAsia="Arial" w:hAnsi="Times New Roman"/>
          <w:sz w:val="24"/>
          <w:szCs w:val="24"/>
        </w:rPr>
        <w:t xml:space="preserve"> </w:t>
      </w:r>
      <w:r w:rsidRPr="009413D2">
        <w:rPr>
          <w:rFonts w:ascii="Times New Roman" w:eastAsia="Arial" w:hAnsi="Times New Roman"/>
          <w:sz w:val="24"/>
          <w:szCs w:val="24"/>
        </w:rPr>
        <w:t>or</w:t>
      </w:r>
      <w:r w:rsidR="006A737A">
        <w:rPr>
          <w:rFonts w:ascii="Times New Roman" w:eastAsia="Arial" w:hAnsi="Times New Roman"/>
          <w:sz w:val="24"/>
          <w:szCs w:val="24"/>
        </w:rPr>
        <w:t xml:space="preserve"> </w:t>
      </w:r>
      <w:r w:rsidRPr="009413D2">
        <w:rPr>
          <w:rFonts w:ascii="Times New Roman" w:eastAsia="Arial" w:hAnsi="Times New Roman"/>
          <w:sz w:val="24"/>
          <w:szCs w:val="24"/>
        </w:rPr>
        <w:t>goodwill</w:t>
      </w:r>
      <w:r w:rsidR="006A737A">
        <w:rPr>
          <w:rFonts w:ascii="Times New Roman" w:eastAsia="Arial" w:hAnsi="Times New Roman"/>
          <w:sz w:val="24"/>
          <w:szCs w:val="24"/>
        </w:rPr>
        <w:t xml:space="preserve"> </w:t>
      </w:r>
      <w:r w:rsidRPr="009413D2">
        <w:rPr>
          <w:rFonts w:ascii="Times New Roman" w:eastAsia="Arial" w:hAnsi="Times New Roman"/>
          <w:sz w:val="24"/>
          <w:szCs w:val="24"/>
        </w:rPr>
        <w:t>for</w:t>
      </w:r>
      <w:r w:rsidR="006A737A">
        <w:rPr>
          <w:rFonts w:ascii="Times New Roman" w:eastAsia="Arial" w:hAnsi="Times New Roman"/>
          <w:sz w:val="24"/>
          <w:szCs w:val="24"/>
        </w:rPr>
        <w:t xml:space="preserve"> </w:t>
      </w:r>
      <w:r w:rsidRPr="009413D2">
        <w:rPr>
          <w:rFonts w:ascii="Times New Roman" w:eastAsia="Arial" w:hAnsi="Times New Roman"/>
          <w:w w:val="103"/>
          <w:sz w:val="24"/>
          <w:szCs w:val="24"/>
        </w:rPr>
        <w:t>other</w:t>
      </w:r>
      <w:r w:rsidRPr="009413D2">
        <w:rPr>
          <w:rFonts w:ascii="Times New Roman" w:eastAsia="Arial" w:hAnsi="Times New Roman"/>
          <w:sz w:val="24"/>
          <w:szCs w:val="24"/>
        </w:rPr>
        <w:t xml:space="preserve"> than</w:t>
      </w:r>
      <w:r w:rsidR="006A737A">
        <w:rPr>
          <w:rFonts w:ascii="Times New Roman" w:eastAsia="Arial" w:hAnsi="Times New Roman"/>
          <w:sz w:val="24"/>
          <w:szCs w:val="24"/>
        </w:rPr>
        <w:t xml:space="preserve"> </w:t>
      </w:r>
      <w:r w:rsidRPr="009413D2">
        <w:rPr>
          <w:rFonts w:ascii="Times New Roman" w:eastAsia="Arial" w:hAnsi="Times New Roman"/>
          <w:sz w:val="24"/>
          <w:szCs w:val="24"/>
        </w:rPr>
        <w:t>approved</w:t>
      </w:r>
      <w:r w:rsidR="006A737A">
        <w:rPr>
          <w:rFonts w:ascii="Times New Roman" w:eastAsia="Arial" w:hAnsi="Times New Roman"/>
          <w:sz w:val="24"/>
          <w:szCs w:val="24"/>
        </w:rPr>
        <w:t xml:space="preserve"> </w:t>
      </w:r>
      <w:r w:rsidRPr="009413D2">
        <w:rPr>
          <w:rFonts w:ascii="Times New Roman" w:eastAsia="Arial" w:hAnsi="Times New Roman"/>
          <w:sz w:val="24"/>
          <w:szCs w:val="24"/>
        </w:rPr>
        <w:t>activities,</w:t>
      </w:r>
      <w:r w:rsidR="006A737A">
        <w:rPr>
          <w:rFonts w:ascii="Times New Roman" w:eastAsia="Arial" w:hAnsi="Times New Roman"/>
          <w:sz w:val="24"/>
          <w:szCs w:val="24"/>
        </w:rPr>
        <w:t xml:space="preserve"> </w:t>
      </w:r>
      <w:r w:rsidRPr="009413D2">
        <w:rPr>
          <w:rFonts w:ascii="Times New Roman" w:eastAsia="Arial" w:hAnsi="Times New Roman"/>
          <w:sz w:val="24"/>
          <w:szCs w:val="24"/>
        </w:rPr>
        <w:t>programs,</w:t>
      </w:r>
      <w:r w:rsidR="006A737A">
        <w:rPr>
          <w:rFonts w:ascii="Times New Roman" w:eastAsia="Arial" w:hAnsi="Times New Roman"/>
          <w:sz w:val="24"/>
          <w:szCs w:val="24"/>
        </w:rPr>
        <w:t xml:space="preserve"> </w:t>
      </w:r>
      <w:r w:rsidRPr="009413D2">
        <w:rPr>
          <w:rFonts w:ascii="Times New Roman" w:eastAsia="Arial" w:hAnsi="Times New Roman"/>
          <w:sz w:val="24"/>
          <w:szCs w:val="24"/>
        </w:rPr>
        <w:t>and</w:t>
      </w:r>
      <w:r w:rsidR="006A737A">
        <w:rPr>
          <w:rFonts w:ascii="Times New Roman" w:eastAsia="Arial" w:hAnsi="Times New Roman"/>
          <w:sz w:val="24"/>
          <w:szCs w:val="24"/>
        </w:rPr>
        <w:t xml:space="preserve"> </w:t>
      </w:r>
      <w:r w:rsidRPr="009413D2">
        <w:rPr>
          <w:rFonts w:ascii="Times New Roman" w:eastAsia="Arial" w:hAnsi="Times New Roman"/>
          <w:w w:val="101"/>
          <w:sz w:val="24"/>
          <w:szCs w:val="24"/>
        </w:rPr>
        <w:t>purposes;</w:t>
      </w:r>
    </w:p>
    <w:p w14:paraId="16A680D3" w14:textId="77777777" w:rsidR="0079701D" w:rsidRPr="009413D2" w:rsidRDefault="00862A15" w:rsidP="00995BD3">
      <w:pPr>
        <w:spacing w:before="14" w:after="0" w:line="252" w:lineRule="auto"/>
        <w:ind w:left="1170" w:right="58" w:hanging="360"/>
        <w:rPr>
          <w:rFonts w:ascii="Times New Roman" w:eastAsia="Arial" w:hAnsi="Times New Roman"/>
          <w:w w:val="103"/>
          <w:sz w:val="24"/>
          <w:szCs w:val="24"/>
        </w:rPr>
      </w:pPr>
      <w:r w:rsidRPr="009413D2">
        <w:rPr>
          <w:rFonts w:ascii="Times New Roman" w:eastAsia="Arial" w:hAnsi="Times New Roman"/>
          <w:sz w:val="24"/>
          <w:szCs w:val="24"/>
        </w:rPr>
        <w:t xml:space="preserve">5.  </w:t>
      </w:r>
      <w:r w:rsidR="0079701D" w:rsidRPr="009413D2">
        <w:rPr>
          <w:rFonts w:ascii="Times New Roman" w:eastAsia="Arial" w:hAnsi="Times New Roman"/>
          <w:sz w:val="24"/>
          <w:szCs w:val="24"/>
        </w:rPr>
        <w:t>Receiving</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personal</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gifts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or</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loans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from</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third</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parties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dealing</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or</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competing</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with</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the</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Western</w:t>
      </w:r>
      <w:r w:rsidR="006304C9" w:rsidRPr="009413D2">
        <w:rPr>
          <w:rFonts w:ascii="Times New Roman" w:eastAsia="Arial" w:hAnsi="Times New Roman"/>
          <w:sz w:val="24"/>
          <w:szCs w:val="24"/>
        </w:rPr>
        <w:t xml:space="preserve"> PA</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CoC.</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Receipt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of</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any</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gift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is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disapproved</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except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gifts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of</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a</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value</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less</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than</w:t>
      </w:r>
      <w:r w:rsidR="00AB05DD">
        <w:rPr>
          <w:rFonts w:ascii="Times New Roman" w:eastAsia="Arial" w:hAnsi="Times New Roman"/>
          <w:sz w:val="24"/>
          <w:szCs w:val="24"/>
        </w:rPr>
        <w:t xml:space="preserve"> </w:t>
      </w:r>
      <w:r w:rsidR="0079701D" w:rsidRPr="009413D2">
        <w:rPr>
          <w:rFonts w:ascii="Times New Roman" w:eastAsia="Arial" w:hAnsi="Times New Roman"/>
          <w:w w:val="102"/>
          <w:sz w:val="24"/>
          <w:szCs w:val="24"/>
        </w:rPr>
        <w:t>$50,</w:t>
      </w:r>
      <w:r w:rsidR="00AB05DD">
        <w:rPr>
          <w:rFonts w:ascii="Times New Roman" w:eastAsia="Arial" w:hAnsi="Times New Roman"/>
          <w:w w:val="102"/>
          <w:sz w:val="24"/>
          <w:szCs w:val="24"/>
        </w:rPr>
        <w:t xml:space="preserve"> </w:t>
      </w:r>
      <w:r w:rsidR="0079701D" w:rsidRPr="009413D2">
        <w:rPr>
          <w:rFonts w:ascii="Times New Roman" w:eastAsia="Arial" w:hAnsi="Times New Roman"/>
          <w:sz w:val="24"/>
          <w:szCs w:val="24"/>
        </w:rPr>
        <w:t>which</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could</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not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be</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refused</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without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discourtesy.</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No</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personal</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gift</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of</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money</w:t>
      </w:r>
      <w:r w:rsidR="00AB05DD">
        <w:rPr>
          <w:rFonts w:ascii="Times New Roman" w:eastAsia="Arial" w:hAnsi="Times New Roman"/>
          <w:sz w:val="24"/>
          <w:szCs w:val="24"/>
        </w:rPr>
        <w:t xml:space="preserve"> </w:t>
      </w:r>
      <w:r w:rsidR="0079701D" w:rsidRPr="009413D2">
        <w:rPr>
          <w:rFonts w:ascii="Times New Roman" w:eastAsia="Arial" w:hAnsi="Times New Roman"/>
          <w:sz w:val="24"/>
          <w:szCs w:val="24"/>
        </w:rPr>
        <w:t>should</w:t>
      </w:r>
      <w:r w:rsidR="00AB05DD">
        <w:rPr>
          <w:rFonts w:ascii="Times New Roman" w:eastAsia="Arial" w:hAnsi="Times New Roman"/>
          <w:sz w:val="24"/>
          <w:szCs w:val="24"/>
        </w:rPr>
        <w:t xml:space="preserve"> </w:t>
      </w:r>
      <w:r w:rsidR="0079701D" w:rsidRPr="009413D2">
        <w:rPr>
          <w:rFonts w:ascii="Times New Roman" w:eastAsia="Arial" w:hAnsi="Times New Roman"/>
          <w:w w:val="103"/>
          <w:sz w:val="24"/>
          <w:szCs w:val="24"/>
        </w:rPr>
        <w:t xml:space="preserve">ever </w:t>
      </w:r>
      <w:r w:rsidR="0079701D" w:rsidRPr="009413D2">
        <w:rPr>
          <w:rFonts w:ascii="Times New Roman" w:eastAsia="Arial" w:hAnsi="Times New Roman"/>
          <w:sz w:val="24"/>
          <w:szCs w:val="24"/>
        </w:rPr>
        <w:t>be</w:t>
      </w:r>
      <w:r w:rsidR="00AB05DD">
        <w:rPr>
          <w:rFonts w:ascii="Times New Roman" w:eastAsia="Arial" w:hAnsi="Times New Roman"/>
          <w:sz w:val="24"/>
          <w:szCs w:val="24"/>
        </w:rPr>
        <w:t xml:space="preserve"> </w:t>
      </w:r>
      <w:r w:rsidR="0079701D" w:rsidRPr="009413D2">
        <w:rPr>
          <w:rFonts w:ascii="Times New Roman" w:eastAsia="Arial" w:hAnsi="Times New Roman"/>
          <w:w w:val="103"/>
          <w:sz w:val="24"/>
          <w:szCs w:val="24"/>
        </w:rPr>
        <w:t>accepted.</w:t>
      </w:r>
    </w:p>
    <w:p w14:paraId="0CA8E743" w14:textId="77777777" w:rsidR="00862A15" w:rsidRPr="009413D2" w:rsidRDefault="00862A15" w:rsidP="00862A15">
      <w:pPr>
        <w:spacing w:before="14" w:after="0" w:line="252" w:lineRule="auto"/>
        <w:ind w:left="101" w:right="58" w:hanging="331"/>
        <w:rPr>
          <w:rFonts w:ascii="Times New Roman" w:eastAsia="Arial" w:hAnsi="Times New Roman"/>
          <w:w w:val="103"/>
          <w:sz w:val="24"/>
          <w:szCs w:val="24"/>
        </w:rPr>
      </w:pPr>
    </w:p>
    <w:p w14:paraId="46BCA931" w14:textId="77777777" w:rsidR="00862A15" w:rsidRPr="009413D2" w:rsidRDefault="00862A15" w:rsidP="00862A15">
      <w:pPr>
        <w:spacing w:before="14" w:after="0" w:line="252" w:lineRule="auto"/>
        <w:ind w:left="101" w:right="58" w:hanging="331"/>
        <w:rPr>
          <w:rFonts w:ascii="Times New Roman" w:eastAsia="Arial" w:hAnsi="Times New Roman"/>
          <w:w w:val="103"/>
          <w:sz w:val="24"/>
          <w:szCs w:val="24"/>
        </w:rPr>
      </w:pPr>
    </w:p>
    <w:p w14:paraId="4EB38AF3" w14:textId="77777777" w:rsidR="00862A15" w:rsidRPr="009413D2" w:rsidRDefault="00862A15" w:rsidP="00862A15">
      <w:pPr>
        <w:spacing w:after="0" w:line="255" w:lineRule="auto"/>
        <w:ind w:left="101" w:right="86"/>
        <w:rPr>
          <w:rFonts w:ascii="Times New Roman" w:hAnsi="Times New Roman"/>
          <w:sz w:val="24"/>
          <w:szCs w:val="24"/>
        </w:rPr>
      </w:pPr>
      <w:r w:rsidRPr="009413D2">
        <w:rPr>
          <w:rFonts w:ascii="Times New Roman" w:eastAsia="Arial" w:hAnsi="Times New Roman"/>
          <w:b/>
          <w:bCs/>
          <w:sz w:val="24"/>
          <w:szCs w:val="24"/>
        </w:rPr>
        <w:t>SECTION</w:t>
      </w:r>
      <w:r w:rsidR="00FD231C">
        <w:rPr>
          <w:rFonts w:ascii="Times New Roman" w:eastAsia="Arial" w:hAnsi="Times New Roman"/>
          <w:b/>
          <w:bCs/>
          <w:sz w:val="24"/>
          <w:szCs w:val="24"/>
        </w:rPr>
        <w:t xml:space="preserve"> </w:t>
      </w:r>
      <w:r w:rsidRPr="009413D2">
        <w:rPr>
          <w:rFonts w:ascii="Times New Roman" w:eastAsia="Arial" w:hAnsi="Times New Roman"/>
          <w:b/>
          <w:bCs/>
          <w:sz w:val="24"/>
          <w:szCs w:val="24"/>
        </w:rPr>
        <w:t>5</w:t>
      </w:r>
      <w:r w:rsidRPr="009413D2">
        <w:rPr>
          <w:rFonts w:ascii="Times New Roman" w:eastAsia="Arial" w:hAnsi="Times New Roman"/>
          <w:b/>
          <w:bCs/>
          <w:w w:val="106"/>
          <w:sz w:val="24"/>
          <w:szCs w:val="24"/>
        </w:rPr>
        <w:t>-</w:t>
      </w:r>
      <w:r w:rsidR="00FD231C">
        <w:rPr>
          <w:rFonts w:ascii="Times New Roman" w:eastAsia="Arial" w:hAnsi="Times New Roman"/>
          <w:b/>
          <w:bCs/>
          <w:w w:val="106"/>
          <w:sz w:val="24"/>
          <w:szCs w:val="24"/>
        </w:rPr>
        <w:t xml:space="preserve"> </w:t>
      </w:r>
      <w:r w:rsidRPr="009413D2">
        <w:rPr>
          <w:rFonts w:ascii="Times New Roman" w:eastAsia="Arial" w:hAnsi="Times New Roman"/>
          <w:b/>
          <w:bCs/>
          <w:w w:val="106"/>
          <w:sz w:val="24"/>
          <w:szCs w:val="24"/>
        </w:rPr>
        <w:t>INTERPRETATION</w:t>
      </w:r>
      <w:r w:rsidR="00FD231C">
        <w:rPr>
          <w:rFonts w:ascii="Times New Roman" w:eastAsia="Arial" w:hAnsi="Times New Roman"/>
          <w:b/>
          <w:bCs/>
          <w:w w:val="106"/>
          <w:sz w:val="24"/>
          <w:szCs w:val="24"/>
        </w:rPr>
        <w:t xml:space="preserve"> </w:t>
      </w:r>
      <w:r w:rsidRPr="009413D2">
        <w:rPr>
          <w:rFonts w:ascii="Times New Roman" w:eastAsia="Arial" w:hAnsi="Times New Roman"/>
          <w:b/>
          <w:bCs/>
          <w:sz w:val="24"/>
          <w:szCs w:val="24"/>
        </w:rPr>
        <w:t>OF</w:t>
      </w:r>
      <w:r w:rsidR="00FD231C">
        <w:rPr>
          <w:rFonts w:ascii="Times New Roman" w:eastAsia="Arial" w:hAnsi="Times New Roman"/>
          <w:b/>
          <w:bCs/>
          <w:sz w:val="24"/>
          <w:szCs w:val="24"/>
        </w:rPr>
        <w:t xml:space="preserve"> </w:t>
      </w:r>
      <w:r w:rsidRPr="009413D2">
        <w:rPr>
          <w:rFonts w:ascii="Times New Roman" w:eastAsia="Arial" w:hAnsi="Times New Roman"/>
          <w:b/>
          <w:bCs/>
          <w:sz w:val="24"/>
          <w:szCs w:val="24"/>
        </w:rPr>
        <w:t>THIS</w:t>
      </w:r>
      <w:r w:rsidR="00FD231C">
        <w:rPr>
          <w:rFonts w:ascii="Times New Roman" w:eastAsia="Arial" w:hAnsi="Times New Roman"/>
          <w:b/>
          <w:bCs/>
          <w:sz w:val="24"/>
          <w:szCs w:val="24"/>
        </w:rPr>
        <w:t xml:space="preserve"> </w:t>
      </w:r>
      <w:r w:rsidRPr="009413D2">
        <w:rPr>
          <w:rFonts w:ascii="Times New Roman" w:eastAsia="Arial" w:hAnsi="Times New Roman"/>
          <w:b/>
          <w:bCs/>
          <w:sz w:val="24"/>
          <w:szCs w:val="24"/>
        </w:rPr>
        <w:t>STATEMENT</w:t>
      </w:r>
      <w:r w:rsidR="00FD231C">
        <w:rPr>
          <w:rFonts w:ascii="Times New Roman" w:eastAsia="Arial" w:hAnsi="Times New Roman"/>
          <w:b/>
          <w:bCs/>
          <w:sz w:val="24"/>
          <w:szCs w:val="24"/>
        </w:rPr>
        <w:t xml:space="preserve"> </w:t>
      </w:r>
      <w:r w:rsidRPr="009413D2">
        <w:rPr>
          <w:rFonts w:ascii="Times New Roman" w:eastAsia="Arial" w:hAnsi="Times New Roman"/>
          <w:b/>
          <w:bCs/>
          <w:sz w:val="24"/>
          <w:szCs w:val="24"/>
        </w:rPr>
        <w:t>OF</w:t>
      </w:r>
      <w:r w:rsidR="00FD231C">
        <w:rPr>
          <w:rFonts w:ascii="Times New Roman" w:eastAsia="Arial" w:hAnsi="Times New Roman"/>
          <w:b/>
          <w:bCs/>
          <w:sz w:val="24"/>
          <w:szCs w:val="24"/>
        </w:rPr>
        <w:t xml:space="preserve"> </w:t>
      </w:r>
      <w:r w:rsidRPr="009413D2">
        <w:rPr>
          <w:rFonts w:ascii="Times New Roman" w:eastAsia="Arial" w:hAnsi="Times New Roman"/>
          <w:b/>
          <w:bCs/>
          <w:w w:val="103"/>
          <w:sz w:val="24"/>
          <w:szCs w:val="24"/>
        </w:rPr>
        <w:t>POLICY</w:t>
      </w:r>
    </w:p>
    <w:p w14:paraId="58E6776C" w14:textId="77777777" w:rsidR="00862A15" w:rsidRPr="009413D2" w:rsidRDefault="00862A15" w:rsidP="00862A15">
      <w:pPr>
        <w:spacing w:before="14" w:after="0" w:line="252" w:lineRule="auto"/>
        <w:ind w:left="101" w:right="86" w:firstLine="7"/>
        <w:rPr>
          <w:rFonts w:ascii="Times New Roman" w:eastAsia="Arial" w:hAnsi="Times New Roman"/>
          <w:sz w:val="24"/>
          <w:szCs w:val="24"/>
        </w:rPr>
      </w:pPr>
    </w:p>
    <w:p w14:paraId="1C8060B3" w14:textId="77777777" w:rsidR="00862A15" w:rsidRPr="009413D2" w:rsidRDefault="00862A15" w:rsidP="00862A15">
      <w:pPr>
        <w:spacing w:before="14" w:after="0" w:line="252" w:lineRule="auto"/>
        <w:ind w:left="101" w:right="86" w:firstLine="7"/>
        <w:rPr>
          <w:rFonts w:ascii="Times New Roman" w:eastAsia="Arial" w:hAnsi="Times New Roman"/>
          <w:sz w:val="24"/>
          <w:szCs w:val="24"/>
        </w:rPr>
      </w:pP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areas</w:t>
      </w:r>
      <w:r w:rsidR="00373299">
        <w:rPr>
          <w:rFonts w:ascii="Times New Roman" w:eastAsia="Arial" w:hAnsi="Times New Roman"/>
          <w:sz w:val="24"/>
          <w:szCs w:val="24"/>
        </w:rPr>
        <w:t xml:space="preserve"> </w:t>
      </w:r>
      <w:r w:rsidRPr="009413D2">
        <w:rPr>
          <w:rFonts w:ascii="Times New Roman" w:eastAsia="Arial" w:hAnsi="Times New Roman"/>
          <w:sz w:val="24"/>
          <w:szCs w:val="24"/>
        </w:rPr>
        <w:t>of</w:t>
      </w:r>
      <w:r w:rsidR="00373299">
        <w:rPr>
          <w:rFonts w:ascii="Times New Roman" w:eastAsia="Arial" w:hAnsi="Times New Roman"/>
          <w:sz w:val="24"/>
          <w:szCs w:val="24"/>
        </w:rPr>
        <w:t xml:space="preserve"> </w:t>
      </w:r>
      <w:r w:rsidRPr="009413D2">
        <w:rPr>
          <w:rFonts w:ascii="Times New Roman" w:eastAsia="Arial" w:hAnsi="Times New Roman"/>
          <w:sz w:val="24"/>
          <w:szCs w:val="24"/>
        </w:rPr>
        <w:t>conflicting</w:t>
      </w:r>
      <w:r w:rsidR="00373299">
        <w:rPr>
          <w:rFonts w:ascii="Times New Roman" w:eastAsia="Arial" w:hAnsi="Times New Roman"/>
          <w:sz w:val="24"/>
          <w:szCs w:val="24"/>
        </w:rPr>
        <w:t xml:space="preserve"> </w:t>
      </w:r>
      <w:r w:rsidRPr="009413D2">
        <w:rPr>
          <w:rFonts w:ascii="Times New Roman" w:eastAsia="Arial" w:hAnsi="Times New Roman"/>
          <w:sz w:val="24"/>
          <w:szCs w:val="24"/>
        </w:rPr>
        <w:t>interest</w:t>
      </w:r>
      <w:r w:rsidR="00373299">
        <w:rPr>
          <w:rFonts w:ascii="Times New Roman" w:eastAsia="Arial" w:hAnsi="Times New Roman"/>
          <w:sz w:val="24"/>
          <w:szCs w:val="24"/>
        </w:rPr>
        <w:t xml:space="preserve"> </w:t>
      </w:r>
      <w:r w:rsidRPr="009413D2">
        <w:rPr>
          <w:rFonts w:ascii="Times New Roman" w:eastAsia="Arial" w:hAnsi="Times New Roman"/>
          <w:sz w:val="24"/>
          <w:szCs w:val="24"/>
        </w:rPr>
        <w:t>listed</w:t>
      </w:r>
      <w:r w:rsidR="00373299">
        <w:rPr>
          <w:rFonts w:ascii="Times New Roman" w:eastAsia="Arial" w:hAnsi="Times New Roman"/>
          <w:sz w:val="24"/>
          <w:szCs w:val="24"/>
        </w:rPr>
        <w:t xml:space="preserve"> </w:t>
      </w:r>
      <w:r w:rsidRPr="009413D2">
        <w:rPr>
          <w:rFonts w:ascii="Times New Roman" w:eastAsia="Arial" w:hAnsi="Times New Roman"/>
          <w:sz w:val="24"/>
          <w:szCs w:val="24"/>
        </w:rPr>
        <w:t>in</w:t>
      </w:r>
      <w:r w:rsidR="00373299">
        <w:rPr>
          <w:rFonts w:ascii="Times New Roman" w:eastAsia="Arial" w:hAnsi="Times New Roman"/>
          <w:sz w:val="24"/>
          <w:szCs w:val="24"/>
        </w:rPr>
        <w:t xml:space="preserve"> </w:t>
      </w:r>
      <w:r w:rsidRPr="009413D2">
        <w:rPr>
          <w:rFonts w:ascii="Times New Roman" w:eastAsia="Arial" w:hAnsi="Times New Roman"/>
          <w:sz w:val="24"/>
          <w:szCs w:val="24"/>
        </w:rPr>
        <w:t>Section</w:t>
      </w:r>
      <w:r w:rsidR="00ED5A0D">
        <w:rPr>
          <w:rFonts w:ascii="Times New Roman" w:eastAsia="Arial" w:hAnsi="Times New Roman"/>
          <w:sz w:val="24"/>
          <w:szCs w:val="24"/>
        </w:rPr>
        <w:t xml:space="preserve"> </w:t>
      </w:r>
      <w:r w:rsidRPr="009413D2">
        <w:rPr>
          <w:rFonts w:ascii="Times New Roman" w:eastAsia="Arial" w:hAnsi="Times New Roman"/>
          <w:sz w:val="24"/>
          <w:szCs w:val="24"/>
        </w:rPr>
        <w:t>3,</w:t>
      </w:r>
      <w:r w:rsidR="00373299">
        <w:rPr>
          <w:rFonts w:ascii="Times New Roman" w:eastAsia="Arial" w:hAnsi="Times New Roman"/>
          <w:sz w:val="24"/>
          <w:szCs w:val="24"/>
        </w:rPr>
        <w:t xml:space="preserve"> </w:t>
      </w:r>
      <w:r w:rsidRPr="009413D2">
        <w:rPr>
          <w:rFonts w:ascii="Times New Roman" w:eastAsia="Arial" w:hAnsi="Times New Roman"/>
          <w:sz w:val="24"/>
          <w:szCs w:val="24"/>
        </w:rPr>
        <w:t>and</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relations</w:t>
      </w:r>
      <w:r w:rsidR="00373299">
        <w:rPr>
          <w:rFonts w:ascii="Times New Roman" w:eastAsia="Arial" w:hAnsi="Times New Roman"/>
          <w:sz w:val="24"/>
          <w:szCs w:val="24"/>
        </w:rPr>
        <w:t xml:space="preserve"> </w:t>
      </w:r>
      <w:r w:rsidRPr="009413D2">
        <w:rPr>
          <w:rFonts w:ascii="Times New Roman" w:eastAsia="Arial" w:hAnsi="Times New Roman"/>
          <w:sz w:val="24"/>
          <w:szCs w:val="24"/>
        </w:rPr>
        <w:t>in</w:t>
      </w:r>
      <w:r w:rsidR="00373299">
        <w:rPr>
          <w:rFonts w:ascii="Times New Roman" w:eastAsia="Arial" w:hAnsi="Times New Roman"/>
          <w:sz w:val="24"/>
          <w:szCs w:val="24"/>
        </w:rPr>
        <w:t xml:space="preserve"> </w:t>
      </w:r>
      <w:r w:rsidRPr="009413D2">
        <w:rPr>
          <w:rFonts w:ascii="Times New Roman" w:eastAsia="Arial" w:hAnsi="Times New Roman"/>
          <w:sz w:val="24"/>
          <w:szCs w:val="24"/>
        </w:rPr>
        <w:t>those</w:t>
      </w:r>
      <w:r w:rsidR="00373299">
        <w:rPr>
          <w:rFonts w:ascii="Times New Roman" w:eastAsia="Arial" w:hAnsi="Times New Roman"/>
          <w:sz w:val="24"/>
          <w:szCs w:val="24"/>
        </w:rPr>
        <w:t xml:space="preserve"> </w:t>
      </w:r>
      <w:r w:rsidRPr="009413D2">
        <w:rPr>
          <w:rFonts w:ascii="Times New Roman" w:eastAsia="Arial" w:hAnsi="Times New Roman"/>
          <w:sz w:val="24"/>
          <w:szCs w:val="24"/>
        </w:rPr>
        <w:t>areas</w:t>
      </w:r>
      <w:r w:rsidR="00373299">
        <w:rPr>
          <w:rFonts w:ascii="Times New Roman" w:eastAsia="Arial" w:hAnsi="Times New Roman"/>
          <w:sz w:val="24"/>
          <w:szCs w:val="24"/>
        </w:rPr>
        <w:t xml:space="preserve"> </w:t>
      </w:r>
      <w:r w:rsidRPr="009413D2">
        <w:rPr>
          <w:rFonts w:ascii="Times New Roman" w:eastAsia="Arial" w:hAnsi="Times New Roman"/>
          <w:sz w:val="24"/>
          <w:szCs w:val="24"/>
        </w:rPr>
        <w:t>which</w:t>
      </w:r>
      <w:r w:rsidR="00373299">
        <w:rPr>
          <w:rFonts w:ascii="Times New Roman" w:eastAsia="Arial" w:hAnsi="Times New Roman"/>
          <w:sz w:val="24"/>
          <w:szCs w:val="24"/>
        </w:rPr>
        <w:t xml:space="preserve"> </w:t>
      </w:r>
      <w:r w:rsidRPr="009413D2">
        <w:rPr>
          <w:rFonts w:ascii="Times New Roman" w:eastAsia="Arial" w:hAnsi="Times New Roman"/>
          <w:w w:val="103"/>
          <w:sz w:val="24"/>
          <w:szCs w:val="24"/>
        </w:rPr>
        <w:t xml:space="preserve">may </w:t>
      </w:r>
      <w:r w:rsidRPr="009413D2">
        <w:rPr>
          <w:rFonts w:ascii="Times New Roman" w:eastAsia="Arial" w:hAnsi="Times New Roman"/>
          <w:sz w:val="24"/>
          <w:szCs w:val="24"/>
        </w:rPr>
        <w:t>give</w:t>
      </w:r>
      <w:r w:rsidR="00373299">
        <w:rPr>
          <w:rFonts w:ascii="Times New Roman" w:eastAsia="Arial" w:hAnsi="Times New Roman"/>
          <w:sz w:val="24"/>
          <w:szCs w:val="24"/>
        </w:rPr>
        <w:t xml:space="preserve"> </w:t>
      </w:r>
      <w:r w:rsidRPr="009413D2">
        <w:rPr>
          <w:rFonts w:ascii="Times New Roman" w:eastAsia="Arial" w:hAnsi="Times New Roman"/>
          <w:sz w:val="24"/>
          <w:szCs w:val="24"/>
        </w:rPr>
        <w:t>rise</w:t>
      </w:r>
      <w:r w:rsidR="00373299">
        <w:rPr>
          <w:rFonts w:ascii="Times New Roman" w:eastAsia="Arial" w:hAnsi="Times New Roman"/>
          <w:sz w:val="24"/>
          <w:szCs w:val="24"/>
        </w:rPr>
        <w:t xml:space="preserve"> </w:t>
      </w:r>
      <w:r w:rsidRPr="009413D2">
        <w:rPr>
          <w:rFonts w:ascii="Times New Roman" w:eastAsia="Arial" w:hAnsi="Times New Roman"/>
          <w:sz w:val="24"/>
          <w:szCs w:val="24"/>
        </w:rPr>
        <w:t>to</w:t>
      </w:r>
      <w:r w:rsidR="00373299">
        <w:rPr>
          <w:rFonts w:ascii="Times New Roman" w:eastAsia="Arial" w:hAnsi="Times New Roman"/>
          <w:sz w:val="24"/>
          <w:szCs w:val="24"/>
        </w:rPr>
        <w:t xml:space="preserve"> </w:t>
      </w:r>
      <w:r w:rsidRPr="009413D2">
        <w:rPr>
          <w:rFonts w:ascii="Times New Roman" w:eastAsia="Arial" w:hAnsi="Times New Roman"/>
          <w:sz w:val="24"/>
          <w:szCs w:val="24"/>
        </w:rPr>
        <w:t>conflict,</w:t>
      </w:r>
      <w:r w:rsidR="00373299">
        <w:rPr>
          <w:rFonts w:ascii="Times New Roman" w:eastAsia="Arial" w:hAnsi="Times New Roman"/>
          <w:sz w:val="24"/>
          <w:szCs w:val="24"/>
        </w:rPr>
        <w:t xml:space="preserve"> </w:t>
      </w:r>
      <w:r w:rsidRPr="009413D2">
        <w:rPr>
          <w:rFonts w:ascii="Times New Roman" w:eastAsia="Arial" w:hAnsi="Times New Roman"/>
          <w:sz w:val="24"/>
          <w:szCs w:val="24"/>
        </w:rPr>
        <w:t>as</w:t>
      </w:r>
      <w:r w:rsidR="00373299">
        <w:rPr>
          <w:rFonts w:ascii="Times New Roman" w:eastAsia="Arial" w:hAnsi="Times New Roman"/>
          <w:sz w:val="24"/>
          <w:szCs w:val="24"/>
        </w:rPr>
        <w:t xml:space="preserve"> </w:t>
      </w:r>
      <w:r w:rsidRPr="009413D2">
        <w:rPr>
          <w:rFonts w:ascii="Times New Roman" w:eastAsia="Arial" w:hAnsi="Times New Roman"/>
          <w:sz w:val="24"/>
          <w:szCs w:val="24"/>
        </w:rPr>
        <w:t>listed</w:t>
      </w:r>
      <w:r w:rsidR="00373299">
        <w:rPr>
          <w:rFonts w:ascii="Times New Roman" w:eastAsia="Arial" w:hAnsi="Times New Roman"/>
          <w:sz w:val="24"/>
          <w:szCs w:val="24"/>
        </w:rPr>
        <w:t xml:space="preserve"> </w:t>
      </w:r>
      <w:r w:rsidRPr="009413D2">
        <w:rPr>
          <w:rFonts w:ascii="Times New Roman" w:eastAsia="Arial" w:hAnsi="Times New Roman"/>
          <w:sz w:val="24"/>
          <w:szCs w:val="24"/>
        </w:rPr>
        <w:t>in</w:t>
      </w:r>
      <w:r w:rsidR="00373299">
        <w:rPr>
          <w:rFonts w:ascii="Times New Roman" w:eastAsia="Arial" w:hAnsi="Times New Roman"/>
          <w:sz w:val="24"/>
          <w:szCs w:val="24"/>
        </w:rPr>
        <w:t xml:space="preserve"> </w:t>
      </w:r>
      <w:r w:rsidRPr="009413D2">
        <w:rPr>
          <w:rFonts w:ascii="Times New Roman" w:eastAsia="Arial" w:hAnsi="Times New Roman"/>
          <w:sz w:val="24"/>
          <w:szCs w:val="24"/>
        </w:rPr>
        <w:t>Section</w:t>
      </w:r>
      <w:r w:rsidR="00373299">
        <w:rPr>
          <w:rFonts w:ascii="Times New Roman" w:eastAsia="Arial" w:hAnsi="Times New Roman"/>
          <w:sz w:val="24"/>
          <w:szCs w:val="24"/>
        </w:rPr>
        <w:t xml:space="preserve"> </w:t>
      </w:r>
      <w:r w:rsidRPr="009413D2">
        <w:rPr>
          <w:rFonts w:ascii="Times New Roman" w:eastAsia="Arial" w:hAnsi="Times New Roman"/>
          <w:sz w:val="24"/>
          <w:szCs w:val="24"/>
        </w:rPr>
        <w:t>4,</w:t>
      </w:r>
      <w:r w:rsidR="00373299">
        <w:rPr>
          <w:rFonts w:ascii="Times New Roman" w:eastAsia="Arial" w:hAnsi="Times New Roman"/>
          <w:sz w:val="24"/>
          <w:szCs w:val="24"/>
        </w:rPr>
        <w:t xml:space="preserve"> </w:t>
      </w:r>
      <w:r w:rsidRPr="009413D2">
        <w:rPr>
          <w:rFonts w:ascii="Times New Roman" w:eastAsia="Arial" w:hAnsi="Times New Roman"/>
          <w:sz w:val="24"/>
          <w:szCs w:val="24"/>
        </w:rPr>
        <w:t>are</w:t>
      </w:r>
      <w:r w:rsidR="00373299">
        <w:rPr>
          <w:rFonts w:ascii="Times New Roman" w:eastAsia="Arial" w:hAnsi="Times New Roman"/>
          <w:sz w:val="24"/>
          <w:szCs w:val="24"/>
        </w:rPr>
        <w:t xml:space="preserve"> </w:t>
      </w:r>
      <w:r w:rsidRPr="009413D2">
        <w:rPr>
          <w:rFonts w:ascii="Times New Roman" w:eastAsia="Arial" w:hAnsi="Times New Roman"/>
          <w:sz w:val="24"/>
          <w:szCs w:val="24"/>
        </w:rPr>
        <w:t>not</w:t>
      </w:r>
      <w:r w:rsidR="00373299">
        <w:rPr>
          <w:rFonts w:ascii="Times New Roman" w:eastAsia="Arial" w:hAnsi="Times New Roman"/>
          <w:sz w:val="24"/>
          <w:szCs w:val="24"/>
        </w:rPr>
        <w:t xml:space="preserve"> </w:t>
      </w:r>
      <w:r w:rsidRPr="009413D2">
        <w:rPr>
          <w:rFonts w:ascii="Times New Roman" w:eastAsia="Arial" w:hAnsi="Times New Roman"/>
          <w:sz w:val="24"/>
          <w:szCs w:val="24"/>
        </w:rPr>
        <w:t>exhaustive.</w:t>
      </w:r>
      <w:r w:rsidR="00ED5A0D">
        <w:rPr>
          <w:rFonts w:ascii="Times New Roman" w:eastAsia="Arial" w:hAnsi="Times New Roman"/>
          <w:sz w:val="24"/>
          <w:szCs w:val="24"/>
        </w:rPr>
        <w:t xml:space="preserve"> </w:t>
      </w:r>
      <w:r w:rsidR="00E8740E">
        <w:rPr>
          <w:rFonts w:ascii="Times New Roman" w:eastAsia="Arial" w:hAnsi="Times New Roman"/>
          <w:sz w:val="24"/>
          <w:szCs w:val="24"/>
        </w:rPr>
        <w:t xml:space="preserve">Conflicts might arise in other </w:t>
      </w:r>
      <w:r w:rsidRPr="00E8740E">
        <w:rPr>
          <w:rFonts w:ascii="Times New Roman" w:eastAsia="Arial" w:hAnsi="Times New Roman"/>
          <w:sz w:val="24"/>
          <w:szCs w:val="24"/>
        </w:rPr>
        <w:t>areas</w:t>
      </w:r>
      <w:r w:rsidR="00373299">
        <w:rPr>
          <w:rFonts w:ascii="Times New Roman" w:eastAsia="Arial" w:hAnsi="Times New Roman"/>
          <w:sz w:val="24"/>
          <w:szCs w:val="24"/>
        </w:rPr>
        <w:t xml:space="preserve"> </w:t>
      </w:r>
      <w:r w:rsidRPr="00E8740E">
        <w:rPr>
          <w:rFonts w:ascii="Times New Roman" w:eastAsia="Arial" w:hAnsi="Times New Roman"/>
          <w:sz w:val="24"/>
          <w:szCs w:val="24"/>
        </w:rPr>
        <w:t xml:space="preserve">or </w:t>
      </w:r>
      <w:r w:rsidRPr="009413D2">
        <w:rPr>
          <w:rFonts w:ascii="Times New Roman" w:eastAsia="Arial" w:hAnsi="Times New Roman"/>
          <w:sz w:val="24"/>
          <w:szCs w:val="24"/>
        </w:rPr>
        <w:t>through</w:t>
      </w:r>
      <w:r w:rsidR="00373299">
        <w:rPr>
          <w:rFonts w:ascii="Times New Roman" w:eastAsia="Arial" w:hAnsi="Times New Roman"/>
          <w:sz w:val="24"/>
          <w:szCs w:val="24"/>
        </w:rPr>
        <w:t xml:space="preserve"> </w:t>
      </w:r>
      <w:r w:rsidRPr="009413D2">
        <w:rPr>
          <w:rFonts w:ascii="Times New Roman" w:eastAsia="Arial" w:hAnsi="Times New Roman"/>
          <w:sz w:val="24"/>
          <w:szCs w:val="24"/>
        </w:rPr>
        <w:t>other</w:t>
      </w:r>
      <w:r w:rsidR="00373299">
        <w:rPr>
          <w:rFonts w:ascii="Times New Roman" w:eastAsia="Arial" w:hAnsi="Times New Roman"/>
          <w:sz w:val="24"/>
          <w:szCs w:val="24"/>
        </w:rPr>
        <w:t xml:space="preserve"> </w:t>
      </w:r>
      <w:r w:rsidRPr="009413D2">
        <w:rPr>
          <w:rFonts w:ascii="Times New Roman" w:eastAsia="Arial" w:hAnsi="Times New Roman"/>
          <w:sz w:val="24"/>
          <w:szCs w:val="24"/>
        </w:rPr>
        <w:t>relations.</w:t>
      </w:r>
      <w:r w:rsidR="00373299">
        <w:rPr>
          <w:rFonts w:ascii="Times New Roman" w:eastAsia="Arial" w:hAnsi="Times New Roman"/>
          <w:sz w:val="24"/>
          <w:szCs w:val="24"/>
        </w:rPr>
        <w:t xml:space="preserve"> </w:t>
      </w:r>
      <w:r w:rsidRPr="009413D2">
        <w:rPr>
          <w:rFonts w:ascii="Times New Roman" w:eastAsia="Arial" w:hAnsi="Times New Roman"/>
          <w:sz w:val="24"/>
          <w:szCs w:val="24"/>
        </w:rPr>
        <w:t>It</w:t>
      </w:r>
      <w:r w:rsidR="00373299">
        <w:rPr>
          <w:rFonts w:ascii="Times New Roman" w:eastAsia="Arial" w:hAnsi="Times New Roman"/>
          <w:sz w:val="24"/>
          <w:szCs w:val="24"/>
        </w:rPr>
        <w:t xml:space="preserve"> </w:t>
      </w:r>
      <w:r w:rsidRPr="009413D2">
        <w:rPr>
          <w:rFonts w:ascii="Times New Roman" w:eastAsia="Arial" w:hAnsi="Times New Roman"/>
          <w:sz w:val="24"/>
          <w:szCs w:val="24"/>
        </w:rPr>
        <w:t>is</w:t>
      </w:r>
      <w:r w:rsidR="00373299">
        <w:rPr>
          <w:rFonts w:ascii="Times New Roman" w:eastAsia="Arial" w:hAnsi="Times New Roman"/>
          <w:sz w:val="24"/>
          <w:szCs w:val="24"/>
        </w:rPr>
        <w:t xml:space="preserve"> </w:t>
      </w:r>
      <w:r w:rsidRPr="009413D2">
        <w:rPr>
          <w:rFonts w:ascii="Times New Roman" w:eastAsia="Arial" w:hAnsi="Times New Roman"/>
          <w:sz w:val="24"/>
          <w:szCs w:val="24"/>
        </w:rPr>
        <w:t>assumed</w:t>
      </w:r>
      <w:r w:rsidR="00373299">
        <w:rPr>
          <w:rFonts w:ascii="Times New Roman" w:eastAsia="Arial" w:hAnsi="Times New Roman"/>
          <w:sz w:val="24"/>
          <w:szCs w:val="24"/>
        </w:rPr>
        <w:t xml:space="preserve"> </w:t>
      </w:r>
      <w:r w:rsidRPr="009413D2">
        <w:rPr>
          <w:rFonts w:ascii="Times New Roman" w:eastAsia="Arial" w:hAnsi="Times New Roman"/>
          <w:sz w:val="24"/>
          <w:szCs w:val="24"/>
        </w:rPr>
        <w:t>that</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directors,</w:t>
      </w:r>
      <w:r w:rsidR="00373299">
        <w:rPr>
          <w:rFonts w:ascii="Times New Roman" w:eastAsia="Arial" w:hAnsi="Times New Roman"/>
          <w:sz w:val="24"/>
          <w:szCs w:val="24"/>
        </w:rPr>
        <w:t xml:space="preserve"> </w:t>
      </w:r>
      <w:r w:rsidRPr="009413D2">
        <w:rPr>
          <w:rFonts w:ascii="Times New Roman" w:eastAsia="Arial" w:hAnsi="Times New Roman"/>
          <w:sz w:val="24"/>
          <w:szCs w:val="24"/>
        </w:rPr>
        <w:t>officers,</w:t>
      </w:r>
      <w:r w:rsidR="00373299">
        <w:rPr>
          <w:rFonts w:ascii="Times New Roman" w:eastAsia="Arial" w:hAnsi="Times New Roman"/>
          <w:sz w:val="24"/>
          <w:szCs w:val="24"/>
        </w:rPr>
        <w:t xml:space="preserve"> </w:t>
      </w:r>
      <w:r w:rsidRPr="009413D2">
        <w:rPr>
          <w:rFonts w:ascii="Times New Roman" w:eastAsia="Arial" w:hAnsi="Times New Roman"/>
          <w:sz w:val="24"/>
          <w:szCs w:val="24"/>
        </w:rPr>
        <w:t>and</w:t>
      </w:r>
      <w:r w:rsidR="00373299">
        <w:rPr>
          <w:rFonts w:ascii="Times New Roman" w:eastAsia="Arial" w:hAnsi="Times New Roman"/>
          <w:sz w:val="24"/>
          <w:szCs w:val="24"/>
        </w:rPr>
        <w:t xml:space="preserve"> </w:t>
      </w:r>
      <w:r w:rsidRPr="009413D2">
        <w:rPr>
          <w:rFonts w:ascii="Times New Roman" w:eastAsia="Arial" w:hAnsi="Times New Roman"/>
          <w:sz w:val="24"/>
          <w:szCs w:val="24"/>
        </w:rPr>
        <w:t>management</w:t>
      </w:r>
      <w:r w:rsidR="00373299">
        <w:rPr>
          <w:rFonts w:ascii="Times New Roman" w:eastAsia="Arial" w:hAnsi="Times New Roman"/>
          <w:sz w:val="24"/>
          <w:szCs w:val="24"/>
        </w:rPr>
        <w:t xml:space="preserve"> </w:t>
      </w:r>
      <w:r w:rsidRPr="009413D2">
        <w:rPr>
          <w:rFonts w:ascii="Times New Roman" w:eastAsia="Arial" w:hAnsi="Times New Roman"/>
          <w:sz w:val="24"/>
          <w:szCs w:val="24"/>
        </w:rPr>
        <w:t>employees</w:t>
      </w:r>
      <w:r w:rsidR="00373299">
        <w:rPr>
          <w:rFonts w:ascii="Times New Roman" w:eastAsia="Arial" w:hAnsi="Times New Roman"/>
          <w:sz w:val="24"/>
          <w:szCs w:val="24"/>
        </w:rPr>
        <w:t xml:space="preserve"> </w:t>
      </w:r>
      <w:r w:rsidRPr="009413D2">
        <w:rPr>
          <w:rFonts w:ascii="Times New Roman" w:eastAsia="Arial" w:hAnsi="Times New Roman"/>
          <w:sz w:val="24"/>
          <w:szCs w:val="24"/>
        </w:rPr>
        <w:t>will recognize</w:t>
      </w:r>
      <w:r w:rsidR="00373299">
        <w:rPr>
          <w:rFonts w:ascii="Times New Roman" w:eastAsia="Arial" w:hAnsi="Times New Roman"/>
          <w:sz w:val="24"/>
          <w:szCs w:val="24"/>
        </w:rPr>
        <w:t xml:space="preserve"> </w:t>
      </w:r>
      <w:r w:rsidRPr="009413D2">
        <w:rPr>
          <w:rFonts w:ascii="Times New Roman" w:eastAsia="Arial" w:hAnsi="Times New Roman"/>
          <w:sz w:val="24"/>
          <w:szCs w:val="24"/>
        </w:rPr>
        <w:t>such</w:t>
      </w:r>
      <w:r w:rsidR="00373299">
        <w:rPr>
          <w:rFonts w:ascii="Times New Roman" w:eastAsia="Arial" w:hAnsi="Times New Roman"/>
          <w:sz w:val="24"/>
          <w:szCs w:val="24"/>
        </w:rPr>
        <w:t xml:space="preserve"> </w:t>
      </w:r>
      <w:r w:rsidRPr="009413D2">
        <w:rPr>
          <w:rFonts w:ascii="Times New Roman" w:eastAsia="Arial" w:hAnsi="Times New Roman"/>
          <w:sz w:val="24"/>
          <w:szCs w:val="24"/>
        </w:rPr>
        <w:t>areas</w:t>
      </w:r>
      <w:r w:rsidR="00373299">
        <w:rPr>
          <w:rFonts w:ascii="Times New Roman" w:eastAsia="Arial" w:hAnsi="Times New Roman"/>
          <w:sz w:val="24"/>
          <w:szCs w:val="24"/>
        </w:rPr>
        <w:t xml:space="preserve"> </w:t>
      </w:r>
      <w:r w:rsidRPr="009413D2">
        <w:rPr>
          <w:rFonts w:ascii="Times New Roman" w:eastAsia="Arial" w:hAnsi="Times New Roman"/>
          <w:sz w:val="24"/>
          <w:szCs w:val="24"/>
        </w:rPr>
        <w:t>and</w:t>
      </w:r>
      <w:r w:rsidR="00373299">
        <w:rPr>
          <w:rFonts w:ascii="Times New Roman" w:eastAsia="Arial" w:hAnsi="Times New Roman"/>
          <w:sz w:val="24"/>
          <w:szCs w:val="24"/>
        </w:rPr>
        <w:t xml:space="preserve"> </w:t>
      </w:r>
      <w:r w:rsidRPr="009413D2">
        <w:rPr>
          <w:rFonts w:ascii="Times New Roman" w:eastAsia="Arial" w:hAnsi="Times New Roman"/>
          <w:sz w:val="24"/>
          <w:szCs w:val="24"/>
        </w:rPr>
        <w:t>relation</w:t>
      </w:r>
      <w:r w:rsidR="00373299">
        <w:rPr>
          <w:rFonts w:ascii="Times New Roman" w:eastAsia="Arial" w:hAnsi="Times New Roman"/>
          <w:sz w:val="24"/>
          <w:szCs w:val="24"/>
        </w:rPr>
        <w:t xml:space="preserve"> </w:t>
      </w:r>
      <w:r w:rsidRPr="009413D2">
        <w:rPr>
          <w:rFonts w:ascii="Times New Roman" w:eastAsia="Arial" w:hAnsi="Times New Roman"/>
          <w:sz w:val="24"/>
          <w:szCs w:val="24"/>
        </w:rPr>
        <w:t>by</w:t>
      </w:r>
      <w:r w:rsidR="00373299">
        <w:rPr>
          <w:rFonts w:ascii="Times New Roman" w:eastAsia="Arial" w:hAnsi="Times New Roman"/>
          <w:sz w:val="24"/>
          <w:szCs w:val="24"/>
        </w:rPr>
        <w:t xml:space="preserve"> </w:t>
      </w:r>
      <w:r w:rsidRPr="009413D2">
        <w:rPr>
          <w:rFonts w:ascii="Times New Roman" w:eastAsia="Arial" w:hAnsi="Times New Roman"/>
          <w:sz w:val="24"/>
          <w:szCs w:val="24"/>
        </w:rPr>
        <w:t>analogy.</w:t>
      </w:r>
    </w:p>
    <w:p w14:paraId="040A6D2D" w14:textId="77777777" w:rsidR="00862A15" w:rsidRPr="009413D2" w:rsidRDefault="00862A15" w:rsidP="00862A15">
      <w:pPr>
        <w:spacing w:after="0" w:line="240" w:lineRule="exact"/>
        <w:ind w:left="101" w:right="86"/>
        <w:rPr>
          <w:rFonts w:ascii="Times New Roman" w:hAnsi="Times New Roman"/>
          <w:sz w:val="24"/>
          <w:szCs w:val="24"/>
        </w:rPr>
      </w:pPr>
    </w:p>
    <w:p w14:paraId="1F0B0907" w14:textId="77777777" w:rsidR="00862A15" w:rsidRPr="009413D2" w:rsidRDefault="00862A15" w:rsidP="00862A15">
      <w:pPr>
        <w:spacing w:after="0" w:line="255" w:lineRule="auto"/>
        <w:ind w:left="101" w:right="86"/>
        <w:rPr>
          <w:rFonts w:ascii="Times New Roman" w:eastAsia="Arial" w:hAnsi="Times New Roman"/>
          <w:sz w:val="24"/>
          <w:szCs w:val="24"/>
        </w:rPr>
      </w:pP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fact</w:t>
      </w:r>
      <w:r w:rsidR="00373299">
        <w:rPr>
          <w:rFonts w:ascii="Times New Roman" w:eastAsia="Arial" w:hAnsi="Times New Roman"/>
          <w:sz w:val="24"/>
          <w:szCs w:val="24"/>
        </w:rPr>
        <w:t xml:space="preserve"> </w:t>
      </w:r>
      <w:r w:rsidRPr="009413D2">
        <w:rPr>
          <w:rFonts w:ascii="Times New Roman" w:eastAsia="Arial" w:hAnsi="Times New Roman"/>
          <w:sz w:val="24"/>
          <w:szCs w:val="24"/>
        </w:rPr>
        <w:t>that</w:t>
      </w:r>
      <w:r w:rsidR="00373299">
        <w:rPr>
          <w:rFonts w:ascii="Times New Roman" w:eastAsia="Arial" w:hAnsi="Times New Roman"/>
          <w:sz w:val="24"/>
          <w:szCs w:val="24"/>
        </w:rPr>
        <w:t xml:space="preserve"> </w:t>
      </w:r>
      <w:r w:rsidRPr="009413D2">
        <w:rPr>
          <w:rFonts w:ascii="Times New Roman" w:eastAsia="Arial" w:hAnsi="Times New Roman"/>
          <w:sz w:val="24"/>
          <w:szCs w:val="24"/>
        </w:rPr>
        <w:t>one</w:t>
      </w:r>
      <w:r w:rsidR="00373299">
        <w:rPr>
          <w:rFonts w:ascii="Times New Roman" w:eastAsia="Arial" w:hAnsi="Times New Roman"/>
          <w:sz w:val="24"/>
          <w:szCs w:val="24"/>
        </w:rPr>
        <w:t xml:space="preserve"> </w:t>
      </w:r>
      <w:r w:rsidRPr="009413D2">
        <w:rPr>
          <w:rFonts w:ascii="Times New Roman" w:eastAsia="Arial" w:hAnsi="Times New Roman"/>
          <w:sz w:val="24"/>
          <w:szCs w:val="24"/>
        </w:rPr>
        <w:t>of</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interests</w:t>
      </w:r>
      <w:r w:rsidR="00373299">
        <w:rPr>
          <w:rFonts w:ascii="Times New Roman" w:eastAsia="Arial" w:hAnsi="Times New Roman"/>
          <w:sz w:val="24"/>
          <w:szCs w:val="24"/>
        </w:rPr>
        <w:t xml:space="preserve"> </w:t>
      </w:r>
      <w:r w:rsidRPr="009413D2">
        <w:rPr>
          <w:rFonts w:ascii="Times New Roman" w:eastAsia="Arial" w:hAnsi="Times New Roman"/>
          <w:sz w:val="24"/>
          <w:szCs w:val="24"/>
        </w:rPr>
        <w:t>described</w:t>
      </w:r>
      <w:r w:rsidR="00373299">
        <w:rPr>
          <w:rFonts w:ascii="Times New Roman" w:eastAsia="Arial" w:hAnsi="Times New Roman"/>
          <w:sz w:val="24"/>
          <w:szCs w:val="24"/>
        </w:rPr>
        <w:t xml:space="preserve"> </w:t>
      </w:r>
      <w:r w:rsidRPr="009413D2">
        <w:rPr>
          <w:rFonts w:ascii="Times New Roman" w:eastAsia="Arial" w:hAnsi="Times New Roman"/>
          <w:sz w:val="24"/>
          <w:szCs w:val="24"/>
        </w:rPr>
        <w:t>in</w:t>
      </w:r>
      <w:r w:rsidR="00373299">
        <w:rPr>
          <w:rFonts w:ascii="Times New Roman" w:eastAsia="Arial" w:hAnsi="Times New Roman"/>
          <w:sz w:val="24"/>
          <w:szCs w:val="24"/>
        </w:rPr>
        <w:t xml:space="preserve"> </w:t>
      </w:r>
      <w:r w:rsidRPr="009413D2">
        <w:rPr>
          <w:rFonts w:ascii="Times New Roman" w:eastAsia="Arial" w:hAnsi="Times New Roman"/>
          <w:sz w:val="24"/>
          <w:szCs w:val="24"/>
        </w:rPr>
        <w:t>Section</w:t>
      </w:r>
      <w:r w:rsidR="00373299">
        <w:rPr>
          <w:rFonts w:ascii="Times New Roman" w:eastAsia="Arial" w:hAnsi="Times New Roman"/>
          <w:sz w:val="24"/>
          <w:szCs w:val="24"/>
        </w:rPr>
        <w:t xml:space="preserve"> </w:t>
      </w:r>
      <w:r w:rsidRPr="009413D2">
        <w:rPr>
          <w:rFonts w:ascii="Times New Roman" w:eastAsia="Arial" w:hAnsi="Times New Roman"/>
          <w:sz w:val="24"/>
          <w:szCs w:val="24"/>
        </w:rPr>
        <w:t>4</w:t>
      </w:r>
      <w:r w:rsidR="00373299">
        <w:rPr>
          <w:rFonts w:ascii="Times New Roman" w:eastAsia="Arial" w:hAnsi="Times New Roman"/>
          <w:sz w:val="24"/>
          <w:szCs w:val="24"/>
        </w:rPr>
        <w:t xml:space="preserve"> </w:t>
      </w:r>
      <w:r w:rsidRPr="009413D2">
        <w:rPr>
          <w:rFonts w:ascii="Times New Roman" w:eastAsia="Arial" w:hAnsi="Times New Roman"/>
          <w:sz w:val="24"/>
          <w:szCs w:val="24"/>
        </w:rPr>
        <w:t>exists</w:t>
      </w:r>
      <w:r w:rsidR="00373299">
        <w:rPr>
          <w:rFonts w:ascii="Times New Roman" w:eastAsia="Arial" w:hAnsi="Times New Roman"/>
          <w:sz w:val="24"/>
          <w:szCs w:val="24"/>
        </w:rPr>
        <w:t xml:space="preserve"> </w:t>
      </w:r>
      <w:r w:rsidRPr="009413D2">
        <w:rPr>
          <w:rFonts w:ascii="Times New Roman" w:eastAsia="Arial" w:hAnsi="Times New Roman"/>
          <w:sz w:val="24"/>
          <w:szCs w:val="24"/>
        </w:rPr>
        <w:t>does</w:t>
      </w:r>
      <w:r w:rsidR="00373299">
        <w:rPr>
          <w:rFonts w:ascii="Times New Roman" w:eastAsia="Arial" w:hAnsi="Times New Roman"/>
          <w:sz w:val="24"/>
          <w:szCs w:val="24"/>
        </w:rPr>
        <w:t xml:space="preserve"> </w:t>
      </w:r>
      <w:r w:rsidRPr="009413D2">
        <w:rPr>
          <w:rFonts w:ascii="Times New Roman" w:eastAsia="Arial" w:hAnsi="Times New Roman"/>
          <w:sz w:val="24"/>
          <w:szCs w:val="24"/>
        </w:rPr>
        <w:t>not</w:t>
      </w:r>
      <w:r w:rsidR="00373299">
        <w:rPr>
          <w:rFonts w:ascii="Times New Roman" w:eastAsia="Arial" w:hAnsi="Times New Roman"/>
          <w:sz w:val="24"/>
          <w:szCs w:val="24"/>
        </w:rPr>
        <w:t xml:space="preserve"> </w:t>
      </w:r>
      <w:r w:rsidRPr="009413D2">
        <w:rPr>
          <w:rFonts w:ascii="Times New Roman" w:eastAsia="Arial" w:hAnsi="Times New Roman"/>
          <w:sz w:val="24"/>
          <w:szCs w:val="24"/>
        </w:rPr>
        <w:t>necessarily</w:t>
      </w:r>
      <w:r w:rsidR="00373299">
        <w:rPr>
          <w:rFonts w:ascii="Times New Roman" w:eastAsia="Arial" w:hAnsi="Times New Roman"/>
          <w:sz w:val="24"/>
          <w:szCs w:val="24"/>
        </w:rPr>
        <w:t xml:space="preserve"> </w:t>
      </w:r>
      <w:r w:rsidRPr="009413D2">
        <w:rPr>
          <w:rFonts w:ascii="Times New Roman" w:eastAsia="Arial" w:hAnsi="Times New Roman"/>
          <w:sz w:val="24"/>
          <w:szCs w:val="24"/>
        </w:rPr>
        <w:t>mean</w:t>
      </w:r>
      <w:r w:rsidR="00373299">
        <w:rPr>
          <w:rFonts w:ascii="Times New Roman" w:eastAsia="Arial" w:hAnsi="Times New Roman"/>
          <w:sz w:val="24"/>
          <w:szCs w:val="24"/>
        </w:rPr>
        <w:t xml:space="preserve"> </w:t>
      </w:r>
      <w:r w:rsidRPr="009413D2">
        <w:rPr>
          <w:rFonts w:ascii="Times New Roman" w:eastAsia="Arial" w:hAnsi="Times New Roman"/>
          <w:sz w:val="24"/>
          <w:szCs w:val="24"/>
        </w:rPr>
        <w:t>that</w:t>
      </w:r>
      <w:r w:rsidR="00373299">
        <w:rPr>
          <w:rFonts w:ascii="Times New Roman" w:eastAsia="Arial" w:hAnsi="Times New Roman"/>
          <w:sz w:val="24"/>
          <w:szCs w:val="24"/>
        </w:rPr>
        <w:t xml:space="preserve"> </w:t>
      </w:r>
      <w:r w:rsidRPr="009413D2">
        <w:rPr>
          <w:rFonts w:ascii="Times New Roman" w:eastAsia="Arial" w:hAnsi="Times New Roman"/>
          <w:w w:val="105"/>
          <w:sz w:val="24"/>
          <w:szCs w:val="24"/>
        </w:rPr>
        <w:t xml:space="preserve">a </w:t>
      </w:r>
      <w:r w:rsidRPr="009413D2">
        <w:rPr>
          <w:rFonts w:ascii="Times New Roman" w:eastAsia="Arial" w:hAnsi="Times New Roman"/>
          <w:sz w:val="24"/>
          <w:szCs w:val="24"/>
        </w:rPr>
        <w:t>conflict</w:t>
      </w:r>
      <w:r w:rsidR="00373299">
        <w:rPr>
          <w:rFonts w:ascii="Times New Roman" w:eastAsia="Arial" w:hAnsi="Times New Roman"/>
          <w:sz w:val="24"/>
          <w:szCs w:val="24"/>
        </w:rPr>
        <w:t xml:space="preserve"> </w:t>
      </w:r>
      <w:r w:rsidRPr="009413D2">
        <w:rPr>
          <w:rFonts w:ascii="Times New Roman" w:eastAsia="Arial" w:hAnsi="Times New Roman"/>
          <w:sz w:val="24"/>
          <w:szCs w:val="24"/>
        </w:rPr>
        <w:t>exists,</w:t>
      </w:r>
      <w:r w:rsidR="00373299">
        <w:rPr>
          <w:rFonts w:ascii="Times New Roman" w:eastAsia="Arial" w:hAnsi="Times New Roman"/>
          <w:sz w:val="24"/>
          <w:szCs w:val="24"/>
        </w:rPr>
        <w:t xml:space="preserve"> </w:t>
      </w:r>
      <w:r w:rsidRPr="009413D2">
        <w:rPr>
          <w:rFonts w:ascii="Times New Roman" w:eastAsia="Arial" w:hAnsi="Times New Roman"/>
          <w:sz w:val="24"/>
          <w:szCs w:val="24"/>
        </w:rPr>
        <w:t>or</w:t>
      </w:r>
      <w:r w:rsidR="00373299">
        <w:rPr>
          <w:rFonts w:ascii="Times New Roman" w:eastAsia="Arial" w:hAnsi="Times New Roman"/>
          <w:sz w:val="24"/>
          <w:szCs w:val="24"/>
        </w:rPr>
        <w:t xml:space="preserve"> </w:t>
      </w:r>
      <w:r w:rsidRPr="009413D2">
        <w:rPr>
          <w:rFonts w:ascii="Times New Roman" w:eastAsia="Arial" w:hAnsi="Times New Roman"/>
          <w:sz w:val="24"/>
          <w:szCs w:val="24"/>
        </w:rPr>
        <w:t>that</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conflict,</w:t>
      </w:r>
      <w:r w:rsidR="00373299">
        <w:rPr>
          <w:rFonts w:ascii="Times New Roman" w:eastAsia="Arial" w:hAnsi="Times New Roman"/>
          <w:sz w:val="24"/>
          <w:szCs w:val="24"/>
        </w:rPr>
        <w:t xml:space="preserve"> i</w:t>
      </w:r>
      <w:r w:rsidRPr="009413D2">
        <w:rPr>
          <w:rFonts w:ascii="Times New Roman" w:eastAsia="Arial" w:hAnsi="Times New Roman"/>
          <w:sz w:val="24"/>
          <w:szCs w:val="24"/>
        </w:rPr>
        <w:t>f</w:t>
      </w:r>
      <w:r w:rsidR="00373299">
        <w:rPr>
          <w:rFonts w:ascii="Times New Roman" w:eastAsia="Arial" w:hAnsi="Times New Roman"/>
          <w:sz w:val="24"/>
          <w:szCs w:val="24"/>
        </w:rPr>
        <w:t xml:space="preserve"> </w:t>
      </w:r>
      <w:r w:rsidRPr="009413D2">
        <w:rPr>
          <w:rFonts w:ascii="Times New Roman" w:eastAsia="Arial" w:hAnsi="Times New Roman"/>
          <w:sz w:val="24"/>
          <w:szCs w:val="24"/>
        </w:rPr>
        <w:t>it</w:t>
      </w:r>
      <w:r w:rsidR="00373299">
        <w:rPr>
          <w:rFonts w:ascii="Times New Roman" w:eastAsia="Arial" w:hAnsi="Times New Roman"/>
          <w:sz w:val="24"/>
          <w:szCs w:val="24"/>
        </w:rPr>
        <w:t xml:space="preserve"> </w:t>
      </w:r>
      <w:r w:rsidRPr="009413D2">
        <w:rPr>
          <w:rFonts w:ascii="Times New Roman" w:eastAsia="Arial" w:hAnsi="Times New Roman"/>
          <w:sz w:val="24"/>
          <w:szCs w:val="24"/>
        </w:rPr>
        <w:t>exists,</w:t>
      </w:r>
      <w:r w:rsidR="00373299">
        <w:rPr>
          <w:rFonts w:ascii="Times New Roman" w:eastAsia="Arial" w:hAnsi="Times New Roman"/>
          <w:sz w:val="24"/>
          <w:szCs w:val="24"/>
        </w:rPr>
        <w:t xml:space="preserve"> </w:t>
      </w:r>
      <w:r w:rsidRPr="009413D2">
        <w:rPr>
          <w:rFonts w:ascii="Times New Roman" w:eastAsia="Arial" w:hAnsi="Times New Roman"/>
          <w:sz w:val="24"/>
          <w:szCs w:val="24"/>
        </w:rPr>
        <w:t>is</w:t>
      </w:r>
      <w:r w:rsidR="00373299">
        <w:rPr>
          <w:rFonts w:ascii="Times New Roman" w:eastAsia="Arial" w:hAnsi="Times New Roman"/>
          <w:sz w:val="24"/>
          <w:szCs w:val="24"/>
        </w:rPr>
        <w:t xml:space="preserve"> </w:t>
      </w:r>
      <w:r w:rsidRPr="009413D2">
        <w:rPr>
          <w:rFonts w:ascii="Times New Roman" w:eastAsia="Arial" w:hAnsi="Times New Roman"/>
          <w:sz w:val="24"/>
          <w:szCs w:val="24"/>
        </w:rPr>
        <w:t>material</w:t>
      </w:r>
      <w:r w:rsidR="00373299">
        <w:rPr>
          <w:rFonts w:ascii="Times New Roman" w:eastAsia="Arial" w:hAnsi="Times New Roman"/>
          <w:sz w:val="24"/>
          <w:szCs w:val="24"/>
        </w:rPr>
        <w:t xml:space="preserve"> </w:t>
      </w:r>
      <w:r w:rsidRPr="009413D2">
        <w:rPr>
          <w:rFonts w:ascii="Times New Roman" w:eastAsia="Arial" w:hAnsi="Times New Roman"/>
          <w:sz w:val="24"/>
          <w:szCs w:val="24"/>
        </w:rPr>
        <w:t>enough</w:t>
      </w:r>
      <w:r w:rsidR="00373299">
        <w:rPr>
          <w:rFonts w:ascii="Times New Roman" w:eastAsia="Arial" w:hAnsi="Times New Roman"/>
          <w:sz w:val="24"/>
          <w:szCs w:val="24"/>
        </w:rPr>
        <w:t xml:space="preserve"> </w:t>
      </w:r>
      <w:r w:rsidRPr="009413D2">
        <w:rPr>
          <w:rFonts w:ascii="Times New Roman" w:eastAsia="Arial" w:hAnsi="Times New Roman"/>
          <w:sz w:val="24"/>
          <w:szCs w:val="24"/>
        </w:rPr>
        <w:t>to</w:t>
      </w:r>
      <w:r w:rsidR="00373299">
        <w:rPr>
          <w:rFonts w:ascii="Times New Roman" w:eastAsia="Arial" w:hAnsi="Times New Roman"/>
          <w:sz w:val="24"/>
          <w:szCs w:val="24"/>
        </w:rPr>
        <w:t xml:space="preserve"> </w:t>
      </w:r>
      <w:r w:rsidRPr="009413D2">
        <w:rPr>
          <w:rFonts w:ascii="Times New Roman" w:eastAsia="Arial" w:hAnsi="Times New Roman"/>
          <w:sz w:val="24"/>
          <w:szCs w:val="24"/>
        </w:rPr>
        <w:t>be</w:t>
      </w:r>
      <w:r w:rsidR="00373299">
        <w:rPr>
          <w:rFonts w:ascii="Times New Roman" w:eastAsia="Arial" w:hAnsi="Times New Roman"/>
          <w:sz w:val="24"/>
          <w:szCs w:val="24"/>
        </w:rPr>
        <w:t xml:space="preserve"> </w:t>
      </w:r>
      <w:r w:rsidRPr="009413D2">
        <w:rPr>
          <w:rFonts w:ascii="Times New Roman" w:eastAsia="Arial" w:hAnsi="Times New Roman"/>
          <w:sz w:val="24"/>
          <w:szCs w:val="24"/>
        </w:rPr>
        <w:t>of</w:t>
      </w:r>
      <w:r w:rsidR="00373299">
        <w:rPr>
          <w:rFonts w:ascii="Times New Roman" w:eastAsia="Arial" w:hAnsi="Times New Roman"/>
          <w:sz w:val="24"/>
          <w:szCs w:val="24"/>
        </w:rPr>
        <w:t xml:space="preserve"> </w:t>
      </w:r>
      <w:r w:rsidRPr="009413D2">
        <w:rPr>
          <w:rFonts w:ascii="Times New Roman" w:eastAsia="Arial" w:hAnsi="Times New Roman"/>
          <w:sz w:val="24"/>
          <w:szCs w:val="24"/>
        </w:rPr>
        <w:t>practical</w:t>
      </w:r>
      <w:r w:rsidR="00373299">
        <w:rPr>
          <w:rFonts w:ascii="Times New Roman" w:eastAsia="Arial" w:hAnsi="Times New Roman"/>
          <w:sz w:val="24"/>
          <w:szCs w:val="24"/>
        </w:rPr>
        <w:t xml:space="preserve"> </w:t>
      </w:r>
      <w:r w:rsidRPr="009413D2">
        <w:rPr>
          <w:rFonts w:ascii="Times New Roman" w:eastAsia="Arial" w:hAnsi="Times New Roman"/>
          <w:sz w:val="24"/>
          <w:szCs w:val="24"/>
        </w:rPr>
        <w:t>importance,</w:t>
      </w:r>
      <w:r w:rsidR="00373299">
        <w:rPr>
          <w:rFonts w:ascii="Times New Roman" w:eastAsia="Arial" w:hAnsi="Times New Roman"/>
          <w:sz w:val="24"/>
          <w:szCs w:val="24"/>
        </w:rPr>
        <w:t xml:space="preserve"> </w:t>
      </w:r>
      <w:r w:rsidRPr="009413D2">
        <w:rPr>
          <w:rFonts w:ascii="Times New Roman" w:eastAsia="Arial" w:hAnsi="Times New Roman"/>
          <w:sz w:val="24"/>
          <w:szCs w:val="24"/>
        </w:rPr>
        <w:t>or</w:t>
      </w:r>
      <w:r w:rsidR="00373299">
        <w:rPr>
          <w:rFonts w:ascii="Times New Roman" w:eastAsia="Arial" w:hAnsi="Times New Roman"/>
          <w:sz w:val="24"/>
          <w:szCs w:val="24"/>
        </w:rPr>
        <w:t xml:space="preserve"> </w:t>
      </w:r>
      <w:r w:rsidRPr="009413D2">
        <w:rPr>
          <w:rFonts w:ascii="Times New Roman" w:eastAsia="Arial" w:hAnsi="Times New Roman"/>
          <w:w w:val="107"/>
          <w:sz w:val="24"/>
          <w:szCs w:val="24"/>
        </w:rPr>
        <w:t>if</w:t>
      </w:r>
      <w:r w:rsidR="00373299">
        <w:rPr>
          <w:rFonts w:ascii="Times New Roman" w:eastAsia="Arial" w:hAnsi="Times New Roman"/>
          <w:w w:val="107"/>
          <w:sz w:val="24"/>
          <w:szCs w:val="24"/>
        </w:rPr>
        <w:t xml:space="preserve"> </w:t>
      </w:r>
      <w:r w:rsidRPr="009413D2">
        <w:rPr>
          <w:rFonts w:ascii="Times New Roman" w:eastAsia="Arial" w:hAnsi="Times New Roman"/>
          <w:sz w:val="24"/>
          <w:szCs w:val="24"/>
        </w:rPr>
        <w:t>material,</w:t>
      </w:r>
      <w:r w:rsidR="00373299">
        <w:rPr>
          <w:rFonts w:ascii="Times New Roman" w:eastAsia="Arial" w:hAnsi="Times New Roman"/>
          <w:sz w:val="24"/>
          <w:szCs w:val="24"/>
        </w:rPr>
        <w:t xml:space="preserve"> </w:t>
      </w:r>
      <w:r w:rsidRPr="009413D2">
        <w:rPr>
          <w:rFonts w:ascii="Times New Roman" w:eastAsia="Arial" w:hAnsi="Times New Roman"/>
          <w:sz w:val="24"/>
          <w:szCs w:val="24"/>
        </w:rPr>
        <w:t>that</w:t>
      </w:r>
      <w:r w:rsidR="00373299">
        <w:rPr>
          <w:rFonts w:ascii="Times New Roman" w:eastAsia="Arial" w:hAnsi="Times New Roman"/>
          <w:sz w:val="24"/>
          <w:szCs w:val="24"/>
        </w:rPr>
        <w:t xml:space="preserve"> </w:t>
      </w:r>
      <w:r w:rsidRPr="009413D2">
        <w:rPr>
          <w:rFonts w:ascii="Times New Roman" w:eastAsia="Arial" w:hAnsi="Times New Roman"/>
          <w:sz w:val="24"/>
          <w:szCs w:val="24"/>
        </w:rPr>
        <w:t>upon</w:t>
      </w:r>
      <w:r w:rsidR="00373299">
        <w:rPr>
          <w:rFonts w:ascii="Times New Roman" w:eastAsia="Arial" w:hAnsi="Times New Roman"/>
          <w:sz w:val="24"/>
          <w:szCs w:val="24"/>
        </w:rPr>
        <w:t xml:space="preserve"> </w:t>
      </w:r>
      <w:r w:rsidRPr="009413D2">
        <w:rPr>
          <w:rFonts w:ascii="Times New Roman" w:eastAsia="Arial" w:hAnsi="Times New Roman"/>
          <w:sz w:val="24"/>
          <w:szCs w:val="24"/>
        </w:rPr>
        <w:t>full</w:t>
      </w:r>
      <w:r w:rsidR="00373299">
        <w:rPr>
          <w:rFonts w:ascii="Times New Roman" w:eastAsia="Arial" w:hAnsi="Times New Roman"/>
          <w:sz w:val="24"/>
          <w:szCs w:val="24"/>
        </w:rPr>
        <w:t xml:space="preserve"> </w:t>
      </w:r>
      <w:r w:rsidRPr="009413D2">
        <w:rPr>
          <w:rFonts w:ascii="Times New Roman" w:eastAsia="Arial" w:hAnsi="Times New Roman"/>
          <w:sz w:val="24"/>
          <w:szCs w:val="24"/>
        </w:rPr>
        <w:t>disclosure</w:t>
      </w:r>
      <w:r w:rsidR="00373299">
        <w:rPr>
          <w:rFonts w:ascii="Times New Roman" w:eastAsia="Arial" w:hAnsi="Times New Roman"/>
          <w:sz w:val="24"/>
          <w:szCs w:val="24"/>
        </w:rPr>
        <w:t xml:space="preserve"> </w:t>
      </w:r>
      <w:r w:rsidRPr="009413D2">
        <w:rPr>
          <w:rFonts w:ascii="Times New Roman" w:eastAsia="Arial" w:hAnsi="Times New Roman"/>
          <w:sz w:val="24"/>
          <w:szCs w:val="24"/>
        </w:rPr>
        <w:t>of</w:t>
      </w:r>
      <w:r w:rsidR="00373299">
        <w:rPr>
          <w:rFonts w:ascii="Times New Roman" w:eastAsia="Arial" w:hAnsi="Times New Roman"/>
          <w:sz w:val="24"/>
          <w:szCs w:val="24"/>
        </w:rPr>
        <w:t xml:space="preserve"> </w:t>
      </w:r>
      <w:r w:rsidRPr="009413D2">
        <w:rPr>
          <w:rFonts w:ascii="Times New Roman" w:eastAsia="Arial" w:hAnsi="Times New Roman"/>
          <w:sz w:val="24"/>
          <w:szCs w:val="24"/>
        </w:rPr>
        <w:t>all</w:t>
      </w:r>
      <w:r w:rsidR="00373299">
        <w:rPr>
          <w:rFonts w:ascii="Times New Roman" w:eastAsia="Arial" w:hAnsi="Times New Roman"/>
          <w:sz w:val="24"/>
          <w:szCs w:val="24"/>
        </w:rPr>
        <w:t xml:space="preserve"> </w:t>
      </w:r>
      <w:r w:rsidRPr="009413D2">
        <w:rPr>
          <w:rFonts w:ascii="Times New Roman" w:eastAsia="Arial" w:hAnsi="Times New Roman"/>
          <w:sz w:val="24"/>
          <w:szCs w:val="24"/>
        </w:rPr>
        <w:t>relevant</w:t>
      </w:r>
      <w:r w:rsidR="00373299">
        <w:rPr>
          <w:rFonts w:ascii="Times New Roman" w:eastAsia="Arial" w:hAnsi="Times New Roman"/>
          <w:sz w:val="24"/>
          <w:szCs w:val="24"/>
        </w:rPr>
        <w:t xml:space="preserve"> </w:t>
      </w:r>
      <w:r w:rsidRPr="009413D2">
        <w:rPr>
          <w:rFonts w:ascii="Times New Roman" w:eastAsia="Arial" w:hAnsi="Times New Roman"/>
          <w:sz w:val="24"/>
          <w:szCs w:val="24"/>
        </w:rPr>
        <w:t>facts</w:t>
      </w:r>
      <w:r w:rsidR="00373299">
        <w:rPr>
          <w:rFonts w:ascii="Times New Roman" w:eastAsia="Arial" w:hAnsi="Times New Roman"/>
          <w:sz w:val="24"/>
          <w:szCs w:val="24"/>
        </w:rPr>
        <w:t xml:space="preserve"> </w:t>
      </w:r>
      <w:r w:rsidRPr="009413D2">
        <w:rPr>
          <w:rFonts w:ascii="Times New Roman" w:eastAsia="Arial" w:hAnsi="Times New Roman"/>
          <w:sz w:val="24"/>
          <w:szCs w:val="24"/>
        </w:rPr>
        <w:t>and</w:t>
      </w:r>
      <w:r w:rsidR="00373299">
        <w:rPr>
          <w:rFonts w:ascii="Times New Roman" w:eastAsia="Arial" w:hAnsi="Times New Roman"/>
          <w:sz w:val="24"/>
          <w:szCs w:val="24"/>
        </w:rPr>
        <w:t xml:space="preserve"> </w:t>
      </w:r>
      <w:r w:rsidRPr="009413D2">
        <w:rPr>
          <w:rFonts w:ascii="Times New Roman" w:eastAsia="Arial" w:hAnsi="Times New Roman"/>
          <w:sz w:val="24"/>
          <w:szCs w:val="24"/>
        </w:rPr>
        <w:t>circumstances</w:t>
      </w:r>
      <w:r w:rsidR="00373299">
        <w:rPr>
          <w:rFonts w:ascii="Times New Roman" w:eastAsia="Arial" w:hAnsi="Times New Roman"/>
          <w:sz w:val="24"/>
          <w:szCs w:val="24"/>
        </w:rPr>
        <w:t xml:space="preserve"> </w:t>
      </w:r>
      <w:r w:rsidRPr="009413D2">
        <w:rPr>
          <w:rFonts w:ascii="Times New Roman" w:eastAsia="Arial" w:hAnsi="Times New Roman"/>
          <w:sz w:val="24"/>
          <w:szCs w:val="24"/>
        </w:rPr>
        <w:t>it</w:t>
      </w:r>
      <w:r w:rsidR="00373299">
        <w:rPr>
          <w:rFonts w:ascii="Times New Roman" w:eastAsia="Arial" w:hAnsi="Times New Roman"/>
          <w:sz w:val="24"/>
          <w:szCs w:val="24"/>
        </w:rPr>
        <w:t xml:space="preserve"> </w:t>
      </w:r>
      <w:r w:rsidRPr="009413D2">
        <w:rPr>
          <w:rFonts w:ascii="Times New Roman" w:eastAsia="Arial" w:hAnsi="Times New Roman"/>
          <w:sz w:val="24"/>
          <w:szCs w:val="24"/>
        </w:rPr>
        <w:t>is</w:t>
      </w:r>
      <w:r w:rsidR="00373299">
        <w:rPr>
          <w:rFonts w:ascii="Times New Roman" w:eastAsia="Arial" w:hAnsi="Times New Roman"/>
          <w:sz w:val="24"/>
          <w:szCs w:val="24"/>
        </w:rPr>
        <w:t xml:space="preserve"> </w:t>
      </w:r>
      <w:r w:rsidRPr="009413D2">
        <w:rPr>
          <w:rFonts w:ascii="Times New Roman" w:eastAsia="Arial" w:hAnsi="Times New Roman"/>
          <w:sz w:val="24"/>
          <w:szCs w:val="24"/>
        </w:rPr>
        <w:t>necessarily</w:t>
      </w:r>
      <w:r w:rsidR="00373299">
        <w:rPr>
          <w:rFonts w:ascii="Times New Roman" w:eastAsia="Arial" w:hAnsi="Times New Roman"/>
          <w:sz w:val="24"/>
          <w:szCs w:val="24"/>
        </w:rPr>
        <w:t xml:space="preserve"> </w:t>
      </w:r>
      <w:r w:rsidRPr="009413D2">
        <w:rPr>
          <w:rFonts w:ascii="Times New Roman" w:eastAsia="Arial" w:hAnsi="Times New Roman"/>
          <w:w w:val="103"/>
          <w:sz w:val="24"/>
          <w:szCs w:val="24"/>
        </w:rPr>
        <w:t xml:space="preserve">adverse </w:t>
      </w:r>
      <w:r w:rsidRPr="009413D2">
        <w:rPr>
          <w:rFonts w:ascii="Times New Roman" w:eastAsia="Arial" w:hAnsi="Times New Roman"/>
          <w:sz w:val="24"/>
          <w:szCs w:val="24"/>
        </w:rPr>
        <w:t>to</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interests</w:t>
      </w:r>
      <w:r w:rsidR="00373299">
        <w:rPr>
          <w:rFonts w:ascii="Times New Roman" w:eastAsia="Arial" w:hAnsi="Times New Roman"/>
          <w:sz w:val="24"/>
          <w:szCs w:val="24"/>
        </w:rPr>
        <w:t xml:space="preserve"> </w:t>
      </w:r>
      <w:r w:rsidRPr="009413D2">
        <w:rPr>
          <w:rFonts w:ascii="Times New Roman" w:eastAsia="Arial" w:hAnsi="Times New Roman"/>
          <w:sz w:val="24"/>
          <w:szCs w:val="24"/>
        </w:rPr>
        <w:t>of</w:t>
      </w:r>
      <w:r w:rsidR="00373299">
        <w:rPr>
          <w:rFonts w:ascii="Times New Roman" w:eastAsia="Arial" w:hAnsi="Times New Roman"/>
          <w:sz w:val="24"/>
          <w:szCs w:val="24"/>
        </w:rPr>
        <w:t xml:space="preserve"> </w:t>
      </w:r>
      <w:r w:rsidRPr="009413D2">
        <w:rPr>
          <w:rFonts w:ascii="Times New Roman" w:eastAsia="Arial" w:hAnsi="Times New Roman"/>
          <w:sz w:val="24"/>
          <w:szCs w:val="24"/>
        </w:rPr>
        <w:t>the</w:t>
      </w:r>
      <w:r w:rsidR="00373299">
        <w:rPr>
          <w:rFonts w:ascii="Times New Roman" w:eastAsia="Arial" w:hAnsi="Times New Roman"/>
          <w:sz w:val="24"/>
          <w:szCs w:val="24"/>
        </w:rPr>
        <w:t xml:space="preserve"> </w:t>
      </w:r>
      <w:r w:rsidRPr="009413D2">
        <w:rPr>
          <w:rFonts w:ascii="Times New Roman" w:eastAsia="Arial" w:hAnsi="Times New Roman"/>
          <w:sz w:val="24"/>
          <w:szCs w:val="24"/>
        </w:rPr>
        <w:t>Western</w:t>
      </w:r>
      <w:r w:rsidR="00BD4739" w:rsidRPr="009413D2">
        <w:rPr>
          <w:rFonts w:ascii="Times New Roman" w:eastAsia="Arial" w:hAnsi="Times New Roman"/>
          <w:sz w:val="24"/>
          <w:szCs w:val="24"/>
        </w:rPr>
        <w:t xml:space="preserve"> PA</w:t>
      </w:r>
      <w:r w:rsidR="00373299">
        <w:rPr>
          <w:rFonts w:ascii="Times New Roman" w:eastAsia="Arial" w:hAnsi="Times New Roman"/>
          <w:sz w:val="24"/>
          <w:szCs w:val="24"/>
        </w:rPr>
        <w:t xml:space="preserve"> </w:t>
      </w:r>
      <w:r w:rsidRPr="009413D2">
        <w:rPr>
          <w:rFonts w:ascii="Times New Roman" w:eastAsia="Arial" w:hAnsi="Times New Roman"/>
          <w:w w:val="103"/>
          <w:sz w:val="24"/>
          <w:szCs w:val="24"/>
        </w:rPr>
        <w:t>C</w:t>
      </w:r>
      <w:r w:rsidRPr="009413D2">
        <w:rPr>
          <w:rFonts w:ascii="Times New Roman" w:eastAsia="Arial" w:hAnsi="Times New Roman"/>
          <w:spacing w:val="12"/>
          <w:w w:val="103"/>
          <w:sz w:val="24"/>
          <w:szCs w:val="24"/>
        </w:rPr>
        <w:t>o</w:t>
      </w:r>
      <w:r w:rsidRPr="009413D2">
        <w:rPr>
          <w:rFonts w:ascii="Times New Roman" w:eastAsia="Arial" w:hAnsi="Times New Roman"/>
          <w:w w:val="99"/>
          <w:sz w:val="24"/>
          <w:szCs w:val="24"/>
        </w:rPr>
        <w:t>C.</w:t>
      </w:r>
    </w:p>
    <w:p w14:paraId="0566156F" w14:textId="77777777" w:rsidR="00862A15" w:rsidRPr="009413D2" w:rsidRDefault="00862A15" w:rsidP="00862A15">
      <w:pPr>
        <w:spacing w:before="18" w:after="0" w:line="220" w:lineRule="exact"/>
        <w:ind w:left="101" w:right="86"/>
        <w:rPr>
          <w:rFonts w:ascii="Times New Roman" w:hAnsi="Times New Roman"/>
          <w:sz w:val="24"/>
          <w:szCs w:val="24"/>
        </w:rPr>
      </w:pPr>
    </w:p>
    <w:p w14:paraId="3850E62B" w14:textId="77777777" w:rsidR="00862A15" w:rsidRPr="009413D2" w:rsidRDefault="00862A15" w:rsidP="00862A15">
      <w:pPr>
        <w:spacing w:after="0" w:line="240" w:lineRule="auto"/>
        <w:ind w:left="101" w:right="86"/>
        <w:rPr>
          <w:rFonts w:ascii="Times New Roman" w:eastAsia="Arial" w:hAnsi="Times New Roman"/>
          <w:sz w:val="24"/>
          <w:szCs w:val="24"/>
        </w:rPr>
      </w:pPr>
      <w:r w:rsidRPr="009413D2">
        <w:rPr>
          <w:rFonts w:ascii="Times New Roman" w:eastAsia="Arial" w:hAnsi="Times New Roman"/>
          <w:sz w:val="24"/>
          <w:szCs w:val="24"/>
        </w:rPr>
        <w:t>However,</w:t>
      </w:r>
      <w:r w:rsidR="00334ABE">
        <w:rPr>
          <w:rFonts w:ascii="Times New Roman" w:eastAsia="Arial" w:hAnsi="Times New Roman"/>
          <w:sz w:val="24"/>
          <w:szCs w:val="24"/>
        </w:rPr>
        <w:t xml:space="preserve"> </w:t>
      </w:r>
      <w:r w:rsidRPr="009413D2">
        <w:rPr>
          <w:rFonts w:ascii="Times New Roman" w:eastAsia="Arial" w:hAnsi="Times New Roman"/>
          <w:sz w:val="24"/>
          <w:szCs w:val="24"/>
        </w:rPr>
        <w:t>it</w:t>
      </w:r>
      <w:r w:rsidR="00334ABE">
        <w:rPr>
          <w:rFonts w:ascii="Times New Roman" w:eastAsia="Arial" w:hAnsi="Times New Roman"/>
          <w:sz w:val="24"/>
          <w:szCs w:val="24"/>
        </w:rPr>
        <w:t xml:space="preserve"> </w:t>
      </w:r>
      <w:r w:rsidRPr="009413D2">
        <w:rPr>
          <w:rFonts w:ascii="Times New Roman" w:eastAsia="Arial" w:hAnsi="Times New Roman"/>
          <w:sz w:val="24"/>
          <w:szCs w:val="24"/>
        </w:rPr>
        <w:t>is</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policy o</w:t>
      </w:r>
      <w:r w:rsidRPr="009413D2">
        <w:rPr>
          <w:rFonts w:ascii="Times New Roman" w:eastAsia="Arial" w:hAnsi="Times New Roman"/>
          <w:sz w:val="24"/>
          <w:szCs w:val="24"/>
        </w:rPr>
        <w:t>f</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w:t>
      </w:r>
      <w:r w:rsidRPr="009413D2">
        <w:rPr>
          <w:rFonts w:ascii="Times New Roman" w:eastAsia="Arial" w:hAnsi="Times New Roman"/>
          <w:sz w:val="24"/>
          <w:szCs w:val="24"/>
        </w:rPr>
        <w:t>board</w:t>
      </w:r>
      <w:r w:rsidR="00334ABE">
        <w:rPr>
          <w:rFonts w:ascii="Times New Roman" w:eastAsia="Arial" w:hAnsi="Times New Roman"/>
          <w:sz w:val="24"/>
          <w:szCs w:val="24"/>
        </w:rPr>
        <w:t xml:space="preserve"> </w:t>
      </w:r>
      <w:r w:rsidRPr="009413D2">
        <w:rPr>
          <w:rFonts w:ascii="Times New Roman" w:eastAsia="Arial" w:hAnsi="Times New Roman"/>
          <w:sz w:val="24"/>
          <w:szCs w:val="24"/>
        </w:rPr>
        <w:t>that</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w:t>
      </w:r>
      <w:r w:rsidRPr="009413D2">
        <w:rPr>
          <w:rFonts w:ascii="Times New Roman" w:eastAsia="Arial" w:hAnsi="Times New Roman"/>
          <w:sz w:val="24"/>
          <w:szCs w:val="24"/>
        </w:rPr>
        <w:t>existence</w:t>
      </w:r>
      <w:r w:rsidR="00334ABE">
        <w:rPr>
          <w:rFonts w:ascii="Times New Roman" w:eastAsia="Arial" w:hAnsi="Times New Roman"/>
          <w:sz w:val="24"/>
          <w:szCs w:val="24"/>
        </w:rPr>
        <w:t xml:space="preserve"> </w:t>
      </w:r>
      <w:r w:rsidRPr="009413D2">
        <w:rPr>
          <w:rFonts w:ascii="Times New Roman" w:eastAsia="Arial" w:hAnsi="Times New Roman"/>
          <w:sz w:val="24"/>
          <w:szCs w:val="24"/>
        </w:rPr>
        <w:t>of</w:t>
      </w:r>
      <w:r w:rsidR="00334ABE">
        <w:rPr>
          <w:rFonts w:ascii="Times New Roman" w:eastAsia="Arial" w:hAnsi="Times New Roman"/>
          <w:sz w:val="24"/>
          <w:szCs w:val="24"/>
        </w:rPr>
        <w:t xml:space="preserve"> </w:t>
      </w:r>
      <w:r w:rsidRPr="009413D2">
        <w:rPr>
          <w:rFonts w:ascii="Times New Roman" w:eastAsia="Arial" w:hAnsi="Times New Roman"/>
          <w:sz w:val="24"/>
          <w:szCs w:val="24"/>
        </w:rPr>
        <w:t>any</w:t>
      </w:r>
      <w:r w:rsidR="00334ABE">
        <w:rPr>
          <w:rFonts w:ascii="Times New Roman" w:eastAsia="Arial" w:hAnsi="Times New Roman"/>
          <w:sz w:val="24"/>
          <w:szCs w:val="24"/>
        </w:rPr>
        <w:t xml:space="preserve"> </w:t>
      </w:r>
      <w:r w:rsidRPr="009413D2">
        <w:rPr>
          <w:rFonts w:ascii="Times New Roman" w:eastAsia="Arial" w:hAnsi="Times New Roman"/>
          <w:sz w:val="24"/>
          <w:szCs w:val="24"/>
        </w:rPr>
        <w:t>of</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w:t>
      </w:r>
      <w:r w:rsidRPr="009413D2">
        <w:rPr>
          <w:rFonts w:ascii="Times New Roman" w:eastAsia="Arial" w:hAnsi="Times New Roman"/>
          <w:sz w:val="24"/>
          <w:szCs w:val="24"/>
        </w:rPr>
        <w:t>interests</w:t>
      </w:r>
      <w:r w:rsidR="00334ABE">
        <w:rPr>
          <w:rFonts w:ascii="Times New Roman" w:eastAsia="Arial" w:hAnsi="Times New Roman"/>
          <w:sz w:val="24"/>
          <w:szCs w:val="24"/>
        </w:rPr>
        <w:t xml:space="preserve"> </w:t>
      </w:r>
      <w:r w:rsidRPr="009413D2">
        <w:rPr>
          <w:rFonts w:ascii="Times New Roman" w:eastAsia="Arial" w:hAnsi="Times New Roman"/>
          <w:sz w:val="24"/>
          <w:szCs w:val="24"/>
        </w:rPr>
        <w:t>described</w:t>
      </w:r>
      <w:r w:rsidR="00334ABE">
        <w:rPr>
          <w:rFonts w:ascii="Times New Roman" w:eastAsia="Arial" w:hAnsi="Times New Roman"/>
          <w:sz w:val="24"/>
          <w:szCs w:val="24"/>
        </w:rPr>
        <w:t xml:space="preserve"> </w:t>
      </w:r>
      <w:r w:rsidRPr="009413D2">
        <w:rPr>
          <w:rFonts w:ascii="Times New Roman" w:eastAsia="Arial" w:hAnsi="Times New Roman"/>
          <w:sz w:val="24"/>
          <w:szCs w:val="24"/>
        </w:rPr>
        <w:t>in</w:t>
      </w:r>
      <w:r w:rsidR="00334ABE">
        <w:rPr>
          <w:rFonts w:ascii="Times New Roman" w:eastAsia="Arial" w:hAnsi="Times New Roman"/>
          <w:sz w:val="24"/>
          <w:szCs w:val="24"/>
        </w:rPr>
        <w:t xml:space="preserve"> </w:t>
      </w:r>
      <w:r w:rsidRPr="009413D2">
        <w:rPr>
          <w:rFonts w:ascii="Times New Roman" w:eastAsia="Arial" w:hAnsi="Times New Roman"/>
          <w:w w:val="103"/>
          <w:sz w:val="24"/>
          <w:szCs w:val="24"/>
        </w:rPr>
        <w:t>Section</w:t>
      </w:r>
      <w:r w:rsidR="00334ABE">
        <w:rPr>
          <w:rFonts w:ascii="Times New Roman" w:eastAsia="Arial" w:hAnsi="Times New Roman"/>
          <w:w w:val="103"/>
          <w:sz w:val="24"/>
          <w:szCs w:val="24"/>
        </w:rPr>
        <w:t xml:space="preserve"> </w:t>
      </w:r>
      <w:r w:rsidRPr="009413D2">
        <w:rPr>
          <w:rFonts w:ascii="Times New Roman" w:eastAsia="Arial" w:hAnsi="Times New Roman"/>
          <w:sz w:val="24"/>
          <w:szCs w:val="24"/>
        </w:rPr>
        <w:t>4 shall be disclosed before a</w:t>
      </w:r>
      <w:r w:rsidR="00917282">
        <w:rPr>
          <w:rFonts w:ascii="Times New Roman" w:eastAsia="Arial" w:hAnsi="Times New Roman"/>
          <w:sz w:val="24"/>
          <w:szCs w:val="24"/>
        </w:rPr>
        <w:t xml:space="preserve">ny transaction is consummated.  </w:t>
      </w:r>
      <w:r w:rsidRPr="009413D2">
        <w:rPr>
          <w:rFonts w:ascii="Times New Roman" w:eastAsia="Arial" w:hAnsi="Times New Roman"/>
          <w:sz w:val="24"/>
          <w:szCs w:val="24"/>
        </w:rPr>
        <w:t xml:space="preserve">It shall be the </w:t>
      </w:r>
      <w:r w:rsidRPr="009413D2">
        <w:rPr>
          <w:rFonts w:ascii="Times New Roman" w:eastAsia="Arial" w:hAnsi="Times New Roman"/>
          <w:w w:val="102"/>
          <w:sz w:val="24"/>
          <w:szCs w:val="24"/>
        </w:rPr>
        <w:t xml:space="preserve">continuing </w:t>
      </w:r>
      <w:r w:rsidRPr="009413D2">
        <w:rPr>
          <w:rFonts w:ascii="Times New Roman" w:eastAsia="Arial" w:hAnsi="Times New Roman"/>
          <w:sz w:val="24"/>
          <w:szCs w:val="24"/>
        </w:rPr>
        <w:t>responsibility</w:t>
      </w:r>
      <w:r w:rsidR="00334ABE">
        <w:rPr>
          <w:rFonts w:ascii="Times New Roman" w:eastAsia="Arial" w:hAnsi="Times New Roman"/>
          <w:sz w:val="24"/>
          <w:szCs w:val="24"/>
        </w:rPr>
        <w:t xml:space="preserve"> </w:t>
      </w:r>
      <w:r w:rsidRPr="009413D2">
        <w:rPr>
          <w:rFonts w:ascii="Times New Roman" w:eastAsia="Arial" w:hAnsi="Times New Roman"/>
          <w:sz w:val="24"/>
          <w:szCs w:val="24"/>
        </w:rPr>
        <w:t>of</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w:t>
      </w:r>
      <w:r w:rsidRPr="009413D2">
        <w:rPr>
          <w:rFonts w:ascii="Times New Roman" w:eastAsia="Arial" w:hAnsi="Times New Roman"/>
          <w:sz w:val="24"/>
          <w:szCs w:val="24"/>
        </w:rPr>
        <w:t>board,</w:t>
      </w:r>
      <w:r w:rsidR="00334ABE">
        <w:rPr>
          <w:rFonts w:ascii="Times New Roman" w:eastAsia="Arial" w:hAnsi="Times New Roman"/>
          <w:sz w:val="24"/>
          <w:szCs w:val="24"/>
        </w:rPr>
        <w:t xml:space="preserve"> </w:t>
      </w:r>
      <w:r w:rsidRPr="009413D2">
        <w:rPr>
          <w:rFonts w:ascii="Times New Roman" w:eastAsia="Arial" w:hAnsi="Times New Roman"/>
          <w:sz w:val="24"/>
          <w:szCs w:val="24"/>
        </w:rPr>
        <w:t>officers,</w:t>
      </w:r>
      <w:r w:rsidR="00334ABE">
        <w:rPr>
          <w:rFonts w:ascii="Times New Roman" w:eastAsia="Arial" w:hAnsi="Times New Roman"/>
          <w:sz w:val="24"/>
          <w:szCs w:val="24"/>
        </w:rPr>
        <w:t xml:space="preserve"> </w:t>
      </w:r>
      <w:r w:rsidRPr="009413D2">
        <w:rPr>
          <w:rFonts w:ascii="Times New Roman" w:eastAsia="Arial" w:hAnsi="Times New Roman"/>
          <w:sz w:val="24"/>
          <w:szCs w:val="24"/>
        </w:rPr>
        <w:t>and</w:t>
      </w:r>
      <w:r w:rsidR="00334ABE">
        <w:rPr>
          <w:rFonts w:ascii="Times New Roman" w:eastAsia="Arial" w:hAnsi="Times New Roman"/>
          <w:sz w:val="24"/>
          <w:szCs w:val="24"/>
        </w:rPr>
        <w:t xml:space="preserve"> </w:t>
      </w:r>
      <w:r w:rsidRPr="009413D2">
        <w:rPr>
          <w:rFonts w:ascii="Times New Roman" w:eastAsia="Arial" w:hAnsi="Times New Roman"/>
          <w:sz w:val="24"/>
          <w:szCs w:val="24"/>
        </w:rPr>
        <w:t>management employees</w:t>
      </w:r>
      <w:r w:rsidR="00334ABE">
        <w:rPr>
          <w:rFonts w:ascii="Times New Roman" w:eastAsia="Arial" w:hAnsi="Times New Roman"/>
          <w:sz w:val="24"/>
          <w:szCs w:val="24"/>
        </w:rPr>
        <w:t xml:space="preserve"> </w:t>
      </w:r>
      <w:r w:rsidRPr="009413D2">
        <w:rPr>
          <w:rFonts w:ascii="Times New Roman" w:eastAsia="Arial" w:hAnsi="Times New Roman"/>
          <w:sz w:val="24"/>
          <w:szCs w:val="24"/>
        </w:rPr>
        <w:t>to</w:t>
      </w:r>
      <w:r w:rsidR="00334ABE">
        <w:rPr>
          <w:rFonts w:ascii="Times New Roman" w:eastAsia="Arial" w:hAnsi="Times New Roman"/>
          <w:sz w:val="24"/>
          <w:szCs w:val="24"/>
        </w:rPr>
        <w:t xml:space="preserve"> </w:t>
      </w:r>
      <w:r w:rsidRPr="009413D2">
        <w:rPr>
          <w:rFonts w:ascii="Times New Roman" w:eastAsia="Arial" w:hAnsi="Times New Roman"/>
          <w:sz w:val="24"/>
          <w:szCs w:val="24"/>
        </w:rPr>
        <w:t>scrutinize</w:t>
      </w:r>
      <w:r w:rsidR="00334ABE">
        <w:rPr>
          <w:rFonts w:ascii="Times New Roman" w:eastAsia="Arial" w:hAnsi="Times New Roman"/>
          <w:sz w:val="24"/>
          <w:szCs w:val="24"/>
        </w:rPr>
        <w:t xml:space="preserve"> </w:t>
      </w:r>
      <w:r w:rsidRPr="009413D2">
        <w:rPr>
          <w:rFonts w:ascii="Times New Roman" w:eastAsia="Arial" w:hAnsi="Times New Roman"/>
          <w:sz w:val="24"/>
          <w:szCs w:val="24"/>
        </w:rPr>
        <w:t>their</w:t>
      </w:r>
      <w:r w:rsidR="00334ABE">
        <w:rPr>
          <w:rFonts w:ascii="Times New Roman" w:eastAsia="Arial" w:hAnsi="Times New Roman"/>
          <w:sz w:val="24"/>
          <w:szCs w:val="24"/>
        </w:rPr>
        <w:t xml:space="preserve"> </w:t>
      </w:r>
      <w:r w:rsidRPr="009413D2">
        <w:rPr>
          <w:rFonts w:ascii="Times New Roman" w:eastAsia="Arial" w:hAnsi="Times New Roman"/>
          <w:w w:val="103"/>
          <w:sz w:val="24"/>
          <w:szCs w:val="24"/>
        </w:rPr>
        <w:t xml:space="preserve">transactions </w:t>
      </w:r>
      <w:r w:rsidRPr="009413D2">
        <w:rPr>
          <w:rFonts w:ascii="Times New Roman" w:eastAsia="Arial" w:hAnsi="Times New Roman"/>
          <w:sz w:val="24"/>
          <w:szCs w:val="24"/>
        </w:rPr>
        <w:t>and</w:t>
      </w:r>
      <w:r w:rsidR="00334ABE">
        <w:rPr>
          <w:rFonts w:ascii="Times New Roman" w:eastAsia="Arial" w:hAnsi="Times New Roman"/>
          <w:sz w:val="24"/>
          <w:szCs w:val="24"/>
        </w:rPr>
        <w:t xml:space="preserve"> </w:t>
      </w:r>
      <w:r w:rsidRPr="009413D2">
        <w:rPr>
          <w:rFonts w:ascii="Times New Roman" w:eastAsia="Arial" w:hAnsi="Times New Roman"/>
          <w:sz w:val="24"/>
          <w:szCs w:val="24"/>
        </w:rPr>
        <w:t>outside</w:t>
      </w:r>
      <w:r w:rsidR="00334ABE">
        <w:rPr>
          <w:rFonts w:ascii="Times New Roman" w:eastAsia="Arial" w:hAnsi="Times New Roman"/>
          <w:sz w:val="24"/>
          <w:szCs w:val="24"/>
        </w:rPr>
        <w:t xml:space="preserve"> </w:t>
      </w:r>
      <w:r w:rsidRPr="009413D2">
        <w:rPr>
          <w:rFonts w:ascii="Times New Roman" w:eastAsia="Arial" w:hAnsi="Times New Roman"/>
          <w:sz w:val="24"/>
          <w:szCs w:val="24"/>
        </w:rPr>
        <w:t>business</w:t>
      </w:r>
      <w:r w:rsidR="00334ABE">
        <w:rPr>
          <w:rFonts w:ascii="Times New Roman" w:eastAsia="Arial" w:hAnsi="Times New Roman"/>
          <w:sz w:val="24"/>
          <w:szCs w:val="24"/>
        </w:rPr>
        <w:t xml:space="preserve"> </w:t>
      </w:r>
      <w:r w:rsidRPr="009413D2">
        <w:rPr>
          <w:rFonts w:ascii="Times New Roman" w:eastAsia="Arial" w:hAnsi="Times New Roman"/>
          <w:sz w:val="24"/>
          <w:szCs w:val="24"/>
        </w:rPr>
        <w:t>interests</w:t>
      </w:r>
      <w:r w:rsidR="00334ABE">
        <w:rPr>
          <w:rFonts w:ascii="Times New Roman" w:eastAsia="Arial" w:hAnsi="Times New Roman"/>
          <w:sz w:val="24"/>
          <w:szCs w:val="24"/>
        </w:rPr>
        <w:t xml:space="preserve"> </w:t>
      </w:r>
      <w:r w:rsidRPr="009413D2">
        <w:rPr>
          <w:rFonts w:ascii="Times New Roman" w:eastAsia="Arial" w:hAnsi="Times New Roman"/>
          <w:sz w:val="24"/>
          <w:szCs w:val="24"/>
        </w:rPr>
        <w:t>and</w:t>
      </w:r>
      <w:r w:rsidR="00334ABE">
        <w:rPr>
          <w:rFonts w:ascii="Times New Roman" w:eastAsia="Arial" w:hAnsi="Times New Roman"/>
          <w:sz w:val="24"/>
          <w:szCs w:val="24"/>
        </w:rPr>
        <w:t xml:space="preserve"> </w:t>
      </w:r>
      <w:r w:rsidRPr="009413D2">
        <w:rPr>
          <w:rFonts w:ascii="Times New Roman" w:eastAsia="Arial" w:hAnsi="Times New Roman"/>
          <w:sz w:val="24"/>
          <w:szCs w:val="24"/>
        </w:rPr>
        <w:t>relationships</w:t>
      </w:r>
      <w:r w:rsidR="00334ABE">
        <w:rPr>
          <w:rFonts w:ascii="Times New Roman" w:eastAsia="Arial" w:hAnsi="Times New Roman"/>
          <w:sz w:val="24"/>
          <w:szCs w:val="24"/>
        </w:rPr>
        <w:t xml:space="preserve"> </w:t>
      </w:r>
      <w:r w:rsidRPr="009413D2">
        <w:rPr>
          <w:rFonts w:ascii="Times New Roman" w:eastAsia="Arial" w:hAnsi="Times New Roman"/>
          <w:sz w:val="24"/>
          <w:szCs w:val="24"/>
        </w:rPr>
        <w:t>for</w:t>
      </w:r>
      <w:r w:rsidR="00334ABE">
        <w:rPr>
          <w:rFonts w:ascii="Times New Roman" w:eastAsia="Arial" w:hAnsi="Times New Roman"/>
          <w:sz w:val="24"/>
          <w:szCs w:val="24"/>
        </w:rPr>
        <w:t xml:space="preserve"> </w:t>
      </w:r>
      <w:r w:rsidRPr="009413D2">
        <w:rPr>
          <w:rFonts w:ascii="Times New Roman" w:eastAsia="Arial" w:hAnsi="Times New Roman"/>
          <w:sz w:val="24"/>
          <w:szCs w:val="24"/>
        </w:rPr>
        <w:t>potential</w:t>
      </w:r>
      <w:r w:rsidR="00334ABE">
        <w:rPr>
          <w:rFonts w:ascii="Times New Roman" w:eastAsia="Arial" w:hAnsi="Times New Roman"/>
          <w:sz w:val="24"/>
          <w:szCs w:val="24"/>
        </w:rPr>
        <w:t xml:space="preserve"> </w:t>
      </w:r>
      <w:r w:rsidRPr="009413D2">
        <w:rPr>
          <w:rFonts w:ascii="Times New Roman" w:eastAsia="Arial" w:hAnsi="Times New Roman"/>
          <w:sz w:val="24"/>
          <w:szCs w:val="24"/>
        </w:rPr>
        <w:t>conflicts</w:t>
      </w:r>
      <w:r w:rsidR="00334ABE">
        <w:rPr>
          <w:rFonts w:ascii="Times New Roman" w:eastAsia="Arial" w:hAnsi="Times New Roman"/>
          <w:sz w:val="24"/>
          <w:szCs w:val="24"/>
        </w:rPr>
        <w:t xml:space="preserve"> </w:t>
      </w:r>
      <w:r w:rsidRPr="009413D2">
        <w:rPr>
          <w:rFonts w:ascii="Times New Roman" w:eastAsia="Arial" w:hAnsi="Times New Roman"/>
          <w:sz w:val="24"/>
          <w:szCs w:val="24"/>
        </w:rPr>
        <w:t>and</w:t>
      </w:r>
      <w:r w:rsidR="00334ABE">
        <w:rPr>
          <w:rFonts w:ascii="Times New Roman" w:eastAsia="Arial" w:hAnsi="Times New Roman"/>
          <w:sz w:val="24"/>
          <w:szCs w:val="24"/>
        </w:rPr>
        <w:t xml:space="preserve"> </w:t>
      </w:r>
      <w:r w:rsidRPr="009413D2">
        <w:rPr>
          <w:rFonts w:ascii="Times New Roman" w:eastAsia="Arial" w:hAnsi="Times New Roman"/>
          <w:sz w:val="24"/>
          <w:szCs w:val="24"/>
        </w:rPr>
        <w:t>to</w:t>
      </w:r>
      <w:r w:rsidR="00334ABE">
        <w:rPr>
          <w:rFonts w:ascii="Times New Roman" w:eastAsia="Arial" w:hAnsi="Times New Roman"/>
          <w:sz w:val="24"/>
          <w:szCs w:val="24"/>
        </w:rPr>
        <w:t xml:space="preserve"> </w:t>
      </w:r>
      <w:r w:rsidRPr="009413D2">
        <w:rPr>
          <w:rFonts w:ascii="Times New Roman" w:eastAsia="Arial" w:hAnsi="Times New Roman"/>
          <w:sz w:val="24"/>
          <w:szCs w:val="24"/>
        </w:rPr>
        <w:t>immediately</w:t>
      </w:r>
      <w:r w:rsidR="00334ABE">
        <w:rPr>
          <w:rFonts w:ascii="Times New Roman" w:eastAsia="Arial" w:hAnsi="Times New Roman"/>
          <w:sz w:val="24"/>
          <w:szCs w:val="24"/>
        </w:rPr>
        <w:t xml:space="preserve"> </w:t>
      </w:r>
      <w:r w:rsidR="00917282">
        <w:rPr>
          <w:rFonts w:ascii="Times New Roman" w:eastAsia="Arial" w:hAnsi="Times New Roman"/>
          <w:w w:val="106"/>
          <w:sz w:val="24"/>
          <w:szCs w:val="24"/>
        </w:rPr>
        <w:t xml:space="preserve">make </w:t>
      </w:r>
      <w:r w:rsidRPr="009413D2">
        <w:rPr>
          <w:rFonts w:ascii="Times New Roman" w:eastAsia="Arial" w:hAnsi="Times New Roman"/>
          <w:sz w:val="24"/>
          <w:szCs w:val="24"/>
        </w:rPr>
        <w:t>such</w:t>
      </w:r>
      <w:r w:rsidR="00334ABE">
        <w:rPr>
          <w:rFonts w:ascii="Times New Roman" w:eastAsia="Arial" w:hAnsi="Times New Roman"/>
          <w:sz w:val="24"/>
          <w:szCs w:val="24"/>
        </w:rPr>
        <w:t xml:space="preserve"> </w:t>
      </w:r>
      <w:r w:rsidRPr="009413D2">
        <w:rPr>
          <w:rFonts w:ascii="Times New Roman" w:eastAsia="Arial" w:hAnsi="Times New Roman"/>
          <w:w w:val="102"/>
          <w:sz w:val="24"/>
          <w:szCs w:val="24"/>
        </w:rPr>
        <w:t>disclosures.</w:t>
      </w:r>
    </w:p>
    <w:p w14:paraId="129AC4DC" w14:textId="77777777" w:rsidR="00862A15" w:rsidRPr="009413D2" w:rsidRDefault="00862A15" w:rsidP="00862A15">
      <w:pPr>
        <w:spacing w:before="14" w:after="0" w:line="252" w:lineRule="auto"/>
        <w:ind w:right="58"/>
        <w:rPr>
          <w:rFonts w:ascii="Times New Roman" w:eastAsia="Arial" w:hAnsi="Times New Roman"/>
          <w:sz w:val="24"/>
          <w:szCs w:val="24"/>
        </w:rPr>
      </w:pPr>
    </w:p>
    <w:p w14:paraId="567ED91A" w14:textId="77777777" w:rsidR="0035064C" w:rsidRPr="009413D2" w:rsidRDefault="0035064C" w:rsidP="00BD4739">
      <w:pPr>
        <w:spacing w:after="0" w:line="240" w:lineRule="auto"/>
        <w:ind w:right="86"/>
        <w:rPr>
          <w:rFonts w:ascii="Times New Roman" w:eastAsia="Arial" w:hAnsi="Times New Roman"/>
          <w:b/>
          <w:bCs/>
          <w:sz w:val="24"/>
          <w:szCs w:val="24"/>
        </w:rPr>
      </w:pPr>
    </w:p>
    <w:p w14:paraId="5B5BA897" w14:textId="77777777" w:rsidR="00862A15" w:rsidRPr="009413D2" w:rsidRDefault="00862A15" w:rsidP="00862A15">
      <w:pPr>
        <w:spacing w:after="0" w:line="240" w:lineRule="auto"/>
        <w:ind w:left="115" w:right="86"/>
        <w:rPr>
          <w:rFonts w:ascii="Times New Roman" w:eastAsia="Arial" w:hAnsi="Times New Roman"/>
          <w:b/>
          <w:bCs/>
          <w:sz w:val="24"/>
          <w:szCs w:val="24"/>
        </w:rPr>
      </w:pPr>
      <w:r w:rsidRPr="009413D2">
        <w:rPr>
          <w:rFonts w:ascii="Times New Roman" w:eastAsia="Arial" w:hAnsi="Times New Roman"/>
          <w:b/>
          <w:bCs/>
          <w:sz w:val="24"/>
          <w:szCs w:val="24"/>
        </w:rPr>
        <w:t>SECTION 6- RECUSAL</w:t>
      </w:r>
    </w:p>
    <w:p w14:paraId="665F8324" w14:textId="77777777" w:rsidR="00862A15" w:rsidRPr="009413D2" w:rsidRDefault="00862A15" w:rsidP="00862A15">
      <w:pPr>
        <w:spacing w:after="0" w:line="240" w:lineRule="auto"/>
        <w:ind w:left="115" w:right="86"/>
        <w:rPr>
          <w:rFonts w:ascii="Times New Roman" w:eastAsia="Arial" w:hAnsi="Times New Roman"/>
          <w:b/>
          <w:bCs/>
          <w:sz w:val="24"/>
          <w:szCs w:val="24"/>
        </w:rPr>
      </w:pPr>
    </w:p>
    <w:p w14:paraId="7936F78F" w14:textId="77777777" w:rsidR="00862A15" w:rsidRPr="009413D2" w:rsidRDefault="00862A15" w:rsidP="00862A15">
      <w:pPr>
        <w:spacing w:after="0" w:line="240" w:lineRule="auto"/>
        <w:ind w:left="115" w:right="86"/>
        <w:rPr>
          <w:rFonts w:ascii="Times New Roman" w:eastAsia="Arial" w:hAnsi="Times New Roman"/>
          <w:bCs/>
          <w:sz w:val="24"/>
          <w:szCs w:val="24"/>
        </w:rPr>
      </w:pPr>
      <w:r w:rsidRPr="009413D2">
        <w:rPr>
          <w:rFonts w:ascii="Times New Roman" w:eastAsia="Arial" w:hAnsi="Times New Roman"/>
          <w:bCs/>
          <w:sz w:val="24"/>
          <w:szCs w:val="24"/>
        </w:rPr>
        <w:t>Western</w:t>
      </w:r>
      <w:r w:rsidR="00BD4739" w:rsidRPr="009413D2">
        <w:rPr>
          <w:rFonts w:ascii="Times New Roman" w:eastAsia="Arial" w:hAnsi="Times New Roman"/>
          <w:bCs/>
          <w:sz w:val="24"/>
          <w:szCs w:val="24"/>
        </w:rPr>
        <w:t xml:space="preserve"> PA</w:t>
      </w:r>
      <w:r w:rsidRPr="009413D2">
        <w:rPr>
          <w:rFonts w:ascii="Times New Roman" w:eastAsia="Arial" w:hAnsi="Times New Roman"/>
          <w:bCs/>
          <w:sz w:val="24"/>
          <w:szCs w:val="24"/>
        </w:rPr>
        <w:t xml:space="preserve"> CoC board members and persons acting on behalf of the CoC must remove themselves from the decision-making or evaluation process when a personal or </w:t>
      </w:r>
      <w:r w:rsidRPr="009413D2">
        <w:rPr>
          <w:rFonts w:ascii="Times New Roman" w:eastAsia="Arial" w:hAnsi="Times New Roman"/>
          <w:bCs/>
          <w:sz w:val="24"/>
          <w:szCs w:val="24"/>
        </w:rPr>
        <w:lastRenderedPageBreak/>
        <w:t>o</w:t>
      </w:r>
      <w:r w:rsidR="00ED5A0D">
        <w:rPr>
          <w:rFonts w:ascii="Times New Roman" w:eastAsia="Arial" w:hAnsi="Times New Roman"/>
          <w:bCs/>
          <w:sz w:val="24"/>
          <w:szCs w:val="24"/>
        </w:rPr>
        <w:t xml:space="preserve">rganizational conflict exists. </w:t>
      </w:r>
      <w:r w:rsidRPr="009413D2">
        <w:rPr>
          <w:rFonts w:ascii="Times New Roman" w:eastAsia="Arial" w:hAnsi="Times New Roman"/>
          <w:bCs/>
          <w:sz w:val="24"/>
          <w:szCs w:val="24"/>
        </w:rPr>
        <w:t xml:space="preserve">CoC board members and members of other CoC committees must recuse themselves during the decision-making or evaluation process and abstain from any voting related matters subject to the conflict.   </w:t>
      </w:r>
    </w:p>
    <w:p w14:paraId="4CC40FFA" w14:textId="77777777" w:rsidR="009B5BE3" w:rsidRPr="009413D2" w:rsidRDefault="009B5BE3" w:rsidP="00862A15">
      <w:pPr>
        <w:rPr>
          <w:rFonts w:ascii="Times New Roman" w:eastAsia="Arial" w:hAnsi="Times New Roman"/>
          <w:sz w:val="24"/>
          <w:szCs w:val="24"/>
        </w:rPr>
      </w:pPr>
    </w:p>
    <w:p w14:paraId="18A5BA5F" w14:textId="77777777" w:rsidR="009B5BE3" w:rsidRPr="009413D2" w:rsidRDefault="009B5BE3" w:rsidP="009B5BE3">
      <w:pPr>
        <w:spacing w:after="0" w:line="240" w:lineRule="auto"/>
        <w:ind w:left="115" w:right="86"/>
        <w:rPr>
          <w:rFonts w:ascii="Times New Roman" w:eastAsia="Arial" w:hAnsi="Times New Roman"/>
          <w:b/>
          <w:bCs/>
          <w:w w:val="107"/>
          <w:sz w:val="24"/>
          <w:szCs w:val="24"/>
        </w:rPr>
      </w:pPr>
      <w:r w:rsidRPr="009413D2">
        <w:rPr>
          <w:rFonts w:ascii="Times New Roman" w:eastAsia="Arial" w:hAnsi="Times New Roman"/>
          <w:b/>
          <w:bCs/>
          <w:sz w:val="24"/>
          <w:szCs w:val="24"/>
        </w:rPr>
        <w:t>SECTION</w:t>
      </w:r>
      <w:r w:rsidR="00334ABE">
        <w:rPr>
          <w:rFonts w:ascii="Times New Roman" w:eastAsia="Arial" w:hAnsi="Times New Roman"/>
          <w:b/>
          <w:bCs/>
          <w:sz w:val="24"/>
          <w:szCs w:val="24"/>
        </w:rPr>
        <w:t xml:space="preserve"> </w:t>
      </w:r>
      <w:r w:rsidRPr="009413D2">
        <w:rPr>
          <w:rFonts w:ascii="Times New Roman" w:eastAsia="Arial" w:hAnsi="Times New Roman"/>
          <w:b/>
          <w:bCs/>
          <w:sz w:val="24"/>
          <w:szCs w:val="24"/>
        </w:rPr>
        <w:t>7</w:t>
      </w:r>
      <w:r w:rsidRPr="009413D2">
        <w:rPr>
          <w:rFonts w:ascii="Times New Roman" w:eastAsia="Arial" w:hAnsi="Times New Roman"/>
          <w:b/>
          <w:bCs/>
          <w:w w:val="107"/>
          <w:sz w:val="24"/>
          <w:szCs w:val="24"/>
        </w:rPr>
        <w:t>- DUTY TO DISCLOSE POTENTIAL CONFLICT OF INTEREST</w:t>
      </w:r>
    </w:p>
    <w:p w14:paraId="28EB8C1B" w14:textId="77777777" w:rsidR="009B5BE3" w:rsidRPr="009413D2" w:rsidRDefault="009B5BE3" w:rsidP="009B5BE3">
      <w:pPr>
        <w:spacing w:after="0" w:line="240" w:lineRule="auto"/>
        <w:ind w:left="115" w:right="86"/>
        <w:rPr>
          <w:rFonts w:ascii="Times New Roman" w:eastAsia="Arial" w:hAnsi="Times New Roman"/>
          <w:bCs/>
          <w:sz w:val="24"/>
          <w:szCs w:val="24"/>
        </w:rPr>
      </w:pPr>
    </w:p>
    <w:p w14:paraId="6F6AA71F" w14:textId="77777777" w:rsidR="009B5BE3" w:rsidRPr="009413D2" w:rsidRDefault="009B5BE3" w:rsidP="009B5BE3">
      <w:pPr>
        <w:spacing w:before="7" w:after="0" w:line="262" w:lineRule="auto"/>
        <w:ind w:left="125" w:right="68"/>
        <w:rPr>
          <w:rFonts w:ascii="Times New Roman" w:eastAsia="Arial" w:hAnsi="Times New Roman"/>
          <w:sz w:val="24"/>
          <w:szCs w:val="24"/>
        </w:rPr>
      </w:pPr>
      <w:r w:rsidRPr="009413D2">
        <w:rPr>
          <w:rFonts w:ascii="Times New Roman" w:eastAsia="Arial" w:hAnsi="Times New Roman"/>
          <w:sz w:val="24"/>
          <w:szCs w:val="24"/>
        </w:rPr>
        <w:t xml:space="preserve">To avoid apparent conflicts of interest, CoC board members and members of other CoC </w:t>
      </w:r>
      <w:r w:rsidR="00F42DED" w:rsidRPr="009413D2">
        <w:rPr>
          <w:rFonts w:ascii="Times New Roman" w:eastAsia="Arial" w:hAnsi="Times New Roman"/>
          <w:sz w:val="24"/>
          <w:szCs w:val="24"/>
        </w:rPr>
        <w:t>committees</w:t>
      </w:r>
      <w:r w:rsidRPr="009413D2">
        <w:rPr>
          <w:rFonts w:ascii="Times New Roman" w:eastAsia="Arial" w:hAnsi="Times New Roman"/>
          <w:sz w:val="24"/>
          <w:szCs w:val="24"/>
        </w:rPr>
        <w:t xml:space="preserve"> shall disclose any real or potential conflicts of interest or the appearance of such conflicts.  Upon acce</w:t>
      </w:r>
      <w:r w:rsidR="00BD4739" w:rsidRPr="009413D2">
        <w:rPr>
          <w:rFonts w:ascii="Times New Roman" w:eastAsia="Arial" w:hAnsi="Times New Roman"/>
          <w:sz w:val="24"/>
          <w:szCs w:val="24"/>
        </w:rPr>
        <w:t xml:space="preserve">ptance of a position on the </w:t>
      </w:r>
      <w:r w:rsidRPr="009413D2">
        <w:rPr>
          <w:rFonts w:ascii="Times New Roman" w:eastAsia="Arial" w:hAnsi="Times New Roman"/>
          <w:sz w:val="24"/>
          <w:szCs w:val="24"/>
        </w:rPr>
        <w:t>Western</w:t>
      </w:r>
      <w:r w:rsidR="00BD4739" w:rsidRPr="009413D2">
        <w:rPr>
          <w:rFonts w:ascii="Times New Roman" w:eastAsia="Arial" w:hAnsi="Times New Roman"/>
          <w:sz w:val="24"/>
          <w:szCs w:val="24"/>
        </w:rPr>
        <w:t xml:space="preserve"> PA CoC Board or any committee, including </w:t>
      </w:r>
      <w:r w:rsidRPr="009413D2">
        <w:rPr>
          <w:rFonts w:ascii="Times New Roman" w:eastAsia="Arial" w:hAnsi="Times New Roman"/>
          <w:sz w:val="24"/>
          <w:szCs w:val="24"/>
        </w:rPr>
        <w:t>subcommittee</w:t>
      </w:r>
      <w:r w:rsidR="00BD4739" w:rsidRPr="009413D2">
        <w:rPr>
          <w:rFonts w:ascii="Times New Roman" w:eastAsia="Arial" w:hAnsi="Times New Roman"/>
          <w:sz w:val="24"/>
          <w:szCs w:val="24"/>
        </w:rPr>
        <w:t>s or workgroups</w:t>
      </w:r>
      <w:r w:rsidRPr="009413D2">
        <w:rPr>
          <w:rFonts w:ascii="Times New Roman" w:eastAsia="Arial" w:hAnsi="Times New Roman"/>
          <w:sz w:val="24"/>
          <w:szCs w:val="24"/>
        </w:rPr>
        <w:t>, members must submit a full written disclosure of their interests, relationships, and holdings that could potentially result in a conflict of interest.  This written disclosure will be kept on file and updated annually.</w:t>
      </w:r>
    </w:p>
    <w:p w14:paraId="699A3CC1" w14:textId="77777777" w:rsidR="009B5BE3" w:rsidRPr="009413D2" w:rsidRDefault="009B5BE3" w:rsidP="009B5BE3">
      <w:pPr>
        <w:spacing w:before="7" w:after="0" w:line="262" w:lineRule="auto"/>
        <w:ind w:left="125" w:right="68"/>
        <w:rPr>
          <w:rFonts w:ascii="Times New Roman" w:eastAsia="Arial" w:hAnsi="Times New Roman"/>
          <w:sz w:val="24"/>
          <w:szCs w:val="24"/>
        </w:rPr>
      </w:pPr>
    </w:p>
    <w:p w14:paraId="5D19B8EA" w14:textId="77777777" w:rsidR="009B5BE3" w:rsidRPr="009413D2" w:rsidRDefault="009B5BE3" w:rsidP="009B5BE3">
      <w:pPr>
        <w:spacing w:before="7" w:after="0" w:line="262" w:lineRule="auto"/>
        <w:ind w:left="125" w:right="68"/>
        <w:rPr>
          <w:rFonts w:ascii="Times New Roman" w:eastAsia="Arial" w:hAnsi="Times New Roman"/>
          <w:sz w:val="24"/>
          <w:szCs w:val="24"/>
        </w:rPr>
      </w:pPr>
      <w:r w:rsidRPr="009413D2">
        <w:rPr>
          <w:rFonts w:ascii="Times New Roman" w:eastAsia="Arial" w:hAnsi="Times New Roman"/>
          <w:sz w:val="24"/>
          <w:szCs w:val="24"/>
        </w:rPr>
        <w:t xml:space="preserve">In addition, upon determination that there is a potential conflict of interest in an agenda or discussion item for a meeting, the board member or committee member should notify a Co-Chair of the board or committee in writing prior to the meeting, that a potential conflict exists and what the conflict is, when at all possible.  Potential conflicts, or conflicts, disclosed at or before a board or committee meeting will be recorded in the meeting minutes.  </w:t>
      </w:r>
    </w:p>
    <w:p w14:paraId="3ED7CC10" w14:textId="77777777" w:rsidR="009B5BE3" w:rsidRPr="009413D2" w:rsidRDefault="009B5BE3" w:rsidP="009B5BE3">
      <w:pPr>
        <w:spacing w:before="7" w:after="0" w:line="262" w:lineRule="auto"/>
        <w:ind w:left="125" w:right="68"/>
        <w:rPr>
          <w:rFonts w:ascii="Times New Roman" w:eastAsia="Arial" w:hAnsi="Times New Roman"/>
          <w:sz w:val="24"/>
          <w:szCs w:val="24"/>
        </w:rPr>
      </w:pPr>
    </w:p>
    <w:p w14:paraId="77BC6098" w14:textId="77777777" w:rsidR="009B5BE3" w:rsidRPr="009413D2" w:rsidRDefault="009B5BE3" w:rsidP="009B5BE3">
      <w:pPr>
        <w:spacing w:before="7" w:after="0" w:line="262" w:lineRule="auto"/>
        <w:ind w:left="125" w:right="68"/>
        <w:rPr>
          <w:rFonts w:ascii="Times New Roman" w:eastAsia="Arial" w:hAnsi="Times New Roman"/>
          <w:sz w:val="24"/>
          <w:szCs w:val="24"/>
        </w:rPr>
      </w:pPr>
      <w:r w:rsidRPr="009413D2">
        <w:rPr>
          <w:rFonts w:ascii="Times New Roman" w:eastAsia="Arial" w:hAnsi="Times New Roman"/>
          <w:sz w:val="24"/>
          <w:szCs w:val="24"/>
        </w:rPr>
        <w:t>The person must disclose the information before participating in the discussion and decision-making or evaluation process, i</w:t>
      </w:r>
      <w:r w:rsidR="00BD4739" w:rsidRPr="009413D2">
        <w:rPr>
          <w:rFonts w:ascii="Times New Roman" w:eastAsia="Arial" w:hAnsi="Times New Roman"/>
          <w:sz w:val="24"/>
          <w:szCs w:val="24"/>
        </w:rPr>
        <w:t>ncluding appointment to any committee/sub</w:t>
      </w:r>
      <w:r w:rsidRPr="009413D2">
        <w:rPr>
          <w:rFonts w:ascii="Times New Roman" w:eastAsia="Arial" w:hAnsi="Times New Roman"/>
          <w:sz w:val="24"/>
          <w:szCs w:val="24"/>
        </w:rPr>
        <w:t>committee</w:t>
      </w:r>
      <w:r w:rsidR="00BD4739" w:rsidRPr="009413D2">
        <w:rPr>
          <w:rFonts w:ascii="Times New Roman" w:eastAsia="Arial" w:hAnsi="Times New Roman"/>
          <w:sz w:val="24"/>
          <w:szCs w:val="24"/>
        </w:rPr>
        <w:t>/workgroup</w:t>
      </w:r>
      <w:r w:rsidRPr="009413D2">
        <w:rPr>
          <w:rFonts w:ascii="Times New Roman" w:eastAsia="Arial" w:hAnsi="Times New Roman"/>
          <w:sz w:val="24"/>
          <w:szCs w:val="24"/>
        </w:rPr>
        <w:t xml:space="preserve"> having influence over such decisions.  This policy applies to both personal and organizational conflicts.  </w:t>
      </w:r>
    </w:p>
    <w:p w14:paraId="10D29ECF" w14:textId="77777777" w:rsidR="009B5BE3" w:rsidRPr="009413D2" w:rsidRDefault="009B5BE3" w:rsidP="009B5BE3">
      <w:pPr>
        <w:spacing w:before="7" w:after="0" w:line="262" w:lineRule="auto"/>
        <w:ind w:left="125" w:right="68"/>
        <w:rPr>
          <w:rFonts w:ascii="Times New Roman" w:eastAsia="Arial" w:hAnsi="Times New Roman"/>
          <w:sz w:val="24"/>
          <w:szCs w:val="24"/>
        </w:rPr>
      </w:pPr>
    </w:p>
    <w:p w14:paraId="7B231AC7" w14:textId="77777777" w:rsidR="009B5BE3" w:rsidRPr="009413D2" w:rsidRDefault="009B5BE3" w:rsidP="009B5BE3">
      <w:pPr>
        <w:spacing w:before="7" w:after="0" w:line="262" w:lineRule="auto"/>
        <w:ind w:left="125" w:right="68"/>
        <w:rPr>
          <w:rFonts w:ascii="Times New Roman" w:eastAsia="Arial" w:hAnsi="Times New Roman"/>
          <w:sz w:val="24"/>
          <w:szCs w:val="24"/>
        </w:rPr>
      </w:pPr>
      <w:r w:rsidRPr="009413D2">
        <w:rPr>
          <w:rFonts w:ascii="Times New Roman" w:eastAsia="Arial" w:hAnsi="Times New Roman"/>
          <w:sz w:val="24"/>
          <w:szCs w:val="24"/>
        </w:rPr>
        <w:t>After disclosure of potential conflicts of interest and all material facts, and after any discussion with the individual with the potential conflict, the individual shall leave the board or committee meeting while the determination of a conflict of interest is discussed and determined by a majority vote of the board/committee/subcommittee</w:t>
      </w:r>
      <w:r w:rsidR="00BD4739" w:rsidRPr="009413D2">
        <w:rPr>
          <w:rFonts w:ascii="Times New Roman" w:eastAsia="Arial" w:hAnsi="Times New Roman"/>
          <w:sz w:val="24"/>
          <w:szCs w:val="24"/>
        </w:rPr>
        <w:t>/workgroup</w:t>
      </w:r>
      <w:r w:rsidRPr="009413D2">
        <w:rPr>
          <w:rFonts w:ascii="Times New Roman" w:eastAsia="Arial" w:hAnsi="Times New Roman"/>
          <w:sz w:val="24"/>
          <w:szCs w:val="24"/>
        </w:rPr>
        <w:t xml:space="preserve"> present at the meeting.  The</w:t>
      </w:r>
      <w:r w:rsidR="00334ABE">
        <w:rPr>
          <w:rFonts w:ascii="Times New Roman" w:eastAsia="Arial" w:hAnsi="Times New Roman"/>
          <w:sz w:val="24"/>
          <w:szCs w:val="24"/>
        </w:rPr>
        <w:t xml:space="preserve"> </w:t>
      </w:r>
      <w:r w:rsidRPr="009413D2">
        <w:rPr>
          <w:rFonts w:ascii="Times New Roman" w:eastAsia="Arial" w:hAnsi="Times New Roman"/>
          <w:sz w:val="24"/>
          <w:szCs w:val="24"/>
        </w:rPr>
        <w:t>decision of</w:t>
      </w:r>
      <w:r w:rsidR="00334ABE">
        <w:rPr>
          <w:rFonts w:ascii="Times New Roman" w:eastAsia="Arial" w:hAnsi="Times New Roman"/>
          <w:sz w:val="24"/>
          <w:szCs w:val="24"/>
        </w:rPr>
        <w:t xml:space="preserve"> </w:t>
      </w:r>
      <w:r w:rsidRPr="009413D2">
        <w:rPr>
          <w:rFonts w:ascii="Times New Roman" w:eastAsia="Arial" w:hAnsi="Times New Roman"/>
          <w:sz w:val="24"/>
          <w:szCs w:val="24"/>
        </w:rPr>
        <w:t>the</w:t>
      </w:r>
      <w:r w:rsidR="00334ABE">
        <w:rPr>
          <w:rFonts w:ascii="Times New Roman" w:eastAsia="Arial" w:hAnsi="Times New Roman"/>
          <w:sz w:val="24"/>
          <w:szCs w:val="24"/>
        </w:rPr>
        <w:t xml:space="preserve"> </w:t>
      </w:r>
      <w:r w:rsidRPr="009413D2">
        <w:rPr>
          <w:rFonts w:ascii="Times New Roman" w:eastAsia="Arial" w:hAnsi="Times New Roman"/>
          <w:sz w:val="24"/>
          <w:szCs w:val="24"/>
        </w:rPr>
        <w:t xml:space="preserve">board </w:t>
      </w:r>
      <w:r w:rsidRPr="009413D2">
        <w:rPr>
          <w:rFonts w:ascii="Times New Roman" w:eastAsia="Arial" w:hAnsi="Times New Roman"/>
          <w:w w:val="103"/>
          <w:sz w:val="24"/>
          <w:szCs w:val="24"/>
        </w:rPr>
        <w:t xml:space="preserve">or </w:t>
      </w:r>
      <w:r w:rsidRPr="009413D2">
        <w:rPr>
          <w:rFonts w:ascii="Times New Roman" w:eastAsia="Arial" w:hAnsi="Times New Roman"/>
          <w:w w:val="108"/>
          <w:sz w:val="24"/>
          <w:szCs w:val="24"/>
        </w:rPr>
        <w:t>committee</w:t>
      </w:r>
      <w:r w:rsidR="00334ABE">
        <w:rPr>
          <w:rFonts w:ascii="Times New Roman" w:eastAsia="Arial" w:hAnsi="Times New Roman"/>
          <w:w w:val="108"/>
          <w:sz w:val="24"/>
          <w:szCs w:val="24"/>
        </w:rPr>
        <w:t xml:space="preserve"> </w:t>
      </w:r>
      <w:r w:rsidRPr="009413D2">
        <w:rPr>
          <w:rFonts w:ascii="Times New Roman" w:eastAsia="Arial" w:hAnsi="Times New Roman"/>
          <w:sz w:val="24"/>
          <w:szCs w:val="24"/>
        </w:rPr>
        <w:t>on</w:t>
      </w:r>
      <w:r w:rsidR="00334ABE">
        <w:rPr>
          <w:rFonts w:ascii="Times New Roman" w:eastAsia="Arial" w:hAnsi="Times New Roman"/>
          <w:sz w:val="24"/>
          <w:szCs w:val="24"/>
        </w:rPr>
        <w:t xml:space="preserve"> </w:t>
      </w:r>
      <w:r w:rsidRPr="009413D2">
        <w:rPr>
          <w:rFonts w:ascii="Times New Roman" w:eastAsia="Arial" w:hAnsi="Times New Roman"/>
          <w:sz w:val="24"/>
          <w:szCs w:val="24"/>
        </w:rPr>
        <w:t>these</w:t>
      </w:r>
      <w:r w:rsidR="00334ABE">
        <w:rPr>
          <w:rFonts w:ascii="Times New Roman" w:eastAsia="Arial" w:hAnsi="Times New Roman"/>
          <w:sz w:val="24"/>
          <w:szCs w:val="24"/>
        </w:rPr>
        <w:t xml:space="preserve"> </w:t>
      </w:r>
      <w:r w:rsidRPr="009413D2">
        <w:rPr>
          <w:rFonts w:ascii="Times New Roman" w:eastAsia="Arial" w:hAnsi="Times New Roman"/>
          <w:sz w:val="24"/>
          <w:szCs w:val="24"/>
        </w:rPr>
        <w:t>matters will</w:t>
      </w:r>
      <w:r w:rsidR="00334ABE">
        <w:rPr>
          <w:rFonts w:ascii="Times New Roman" w:eastAsia="Arial" w:hAnsi="Times New Roman"/>
          <w:sz w:val="24"/>
          <w:szCs w:val="24"/>
        </w:rPr>
        <w:t xml:space="preserve"> </w:t>
      </w:r>
      <w:r w:rsidRPr="009413D2">
        <w:rPr>
          <w:rFonts w:ascii="Times New Roman" w:eastAsia="Arial" w:hAnsi="Times New Roman"/>
          <w:sz w:val="24"/>
          <w:szCs w:val="24"/>
        </w:rPr>
        <w:t>rest in</w:t>
      </w:r>
      <w:r w:rsidR="00917282">
        <w:rPr>
          <w:rFonts w:ascii="Times New Roman" w:eastAsia="Arial" w:hAnsi="Times New Roman"/>
          <w:sz w:val="24"/>
          <w:szCs w:val="24"/>
        </w:rPr>
        <w:t xml:space="preserve"> their sole </w:t>
      </w:r>
      <w:r w:rsidRPr="009413D2">
        <w:rPr>
          <w:rFonts w:ascii="Times New Roman" w:eastAsia="Arial" w:hAnsi="Times New Roman"/>
          <w:w w:val="108"/>
          <w:sz w:val="24"/>
          <w:szCs w:val="24"/>
        </w:rPr>
        <w:t>discretion,</w:t>
      </w:r>
      <w:r w:rsidR="00334ABE">
        <w:rPr>
          <w:rFonts w:ascii="Times New Roman" w:eastAsia="Arial" w:hAnsi="Times New Roman"/>
          <w:w w:val="108"/>
          <w:sz w:val="24"/>
          <w:szCs w:val="24"/>
        </w:rPr>
        <w:t xml:space="preserve"> </w:t>
      </w:r>
      <w:r w:rsidRPr="009413D2">
        <w:rPr>
          <w:rFonts w:ascii="Times New Roman" w:eastAsia="Arial" w:hAnsi="Times New Roman"/>
          <w:w w:val="108"/>
          <w:sz w:val="24"/>
          <w:szCs w:val="24"/>
        </w:rPr>
        <w:t xml:space="preserve">and </w:t>
      </w:r>
      <w:r w:rsidRPr="009413D2">
        <w:rPr>
          <w:rFonts w:ascii="Times New Roman" w:eastAsia="Arial" w:hAnsi="Times New Roman"/>
          <w:sz w:val="24"/>
          <w:szCs w:val="24"/>
        </w:rPr>
        <w:t>their</w:t>
      </w:r>
      <w:r w:rsidR="00334ABE">
        <w:rPr>
          <w:rFonts w:ascii="Times New Roman" w:eastAsia="Arial" w:hAnsi="Times New Roman"/>
          <w:sz w:val="24"/>
          <w:szCs w:val="24"/>
        </w:rPr>
        <w:t xml:space="preserve"> </w:t>
      </w:r>
      <w:r w:rsidRPr="009413D2">
        <w:rPr>
          <w:rFonts w:ascii="Times New Roman" w:eastAsia="Arial" w:hAnsi="Times New Roman"/>
          <w:sz w:val="24"/>
          <w:szCs w:val="24"/>
        </w:rPr>
        <w:t>concern must</w:t>
      </w:r>
      <w:r w:rsidR="00334ABE">
        <w:rPr>
          <w:rFonts w:ascii="Times New Roman" w:eastAsia="Arial" w:hAnsi="Times New Roman"/>
          <w:sz w:val="24"/>
          <w:szCs w:val="24"/>
        </w:rPr>
        <w:t xml:space="preserve"> </w:t>
      </w:r>
      <w:r w:rsidR="00BD4739" w:rsidRPr="009413D2">
        <w:rPr>
          <w:rFonts w:ascii="Times New Roman" w:eastAsia="Arial" w:hAnsi="Times New Roman"/>
          <w:sz w:val="24"/>
          <w:szCs w:val="24"/>
        </w:rPr>
        <w:t xml:space="preserve">be the welfare of the </w:t>
      </w:r>
      <w:r w:rsidRPr="009413D2">
        <w:rPr>
          <w:rFonts w:ascii="Times New Roman" w:eastAsia="Arial" w:hAnsi="Times New Roman"/>
          <w:sz w:val="24"/>
          <w:szCs w:val="24"/>
        </w:rPr>
        <w:t>Western</w:t>
      </w:r>
      <w:r w:rsidR="00F42DED" w:rsidRPr="009413D2">
        <w:rPr>
          <w:rFonts w:ascii="Times New Roman" w:eastAsia="Arial" w:hAnsi="Times New Roman"/>
          <w:sz w:val="24"/>
          <w:szCs w:val="24"/>
        </w:rPr>
        <w:t xml:space="preserve"> C</w:t>
      </w:r>
      <w:r w:rsidRPr="009413D2">
        <w:rPr>
          <w:rFonts w:ascii="Times New Roman" w:eastAsia="Arial" w:hAnsi="Times New Roman"/>
          <w:sz w:val="24"/>
          <w:szCs w:val="24"/>
        </w:rPr>
        <w:t xml:space="preserve">oC and the </w:t>
      </w:r>
      <w:r w:rsidRPr="009413D2">
        <w:rPr>
          <w:rFonts w:ascii="Times New Roman" w:eastAsia="Arial" w:hAnsi="Times New Roman"/>
          <w:w w:val="107"/>
          <w:sz w:val="24"/>
          <w:szCs w:val="24"/>
        </w:rPr>
        <w:t xml:space="preserve">advancement </w:t>
      </w:r>
      <w:r w:rsidRPr="009413D2">
        <w:rPr>
          <w:rFonts w:ascii="Times New Roman" w:eastAsia="Arial" w:hAnsi="Times New Roman"/>
          <w:sz w:val="24"/>
          <w:szCs w:val="24"/>
        </w:rPr>
        <w:t xml:space="preserve">of </w:t>
      </w:r>
      <w:r w:rsidR="00917282">
        <w:rPr>
          <w:rFonts w:ascii="Times New Roman" w:eastAsia="Arial" w:hAnsi="Times New Roman"/>
          <w:w w:val="112"/>
          <w:sz w:val="24"/>
          <w:szCs w:val="24"/>
        </w:rPr>
        <w:t xml:space="preserve">its </w:t>
      </w:r>
      <w:r w:rsidRPr="009413D2">
        <w:rPr>
          <w:rFonts w:ascii="Times New Roman" w:eastAsia="Arial" w:hAnsi="Times New Roman"/>
          <w:w w:val="108"/>
          <w:sz w:val="24"/>
          <w:szCs w:val="24"/>
        </w:rPr>
        <w:t>purpose.</w:t>
      </w:r>
    </w:p>
    <w:p w14:paraId="0CC72B3F" w14:textId="77777777" w:rsidR="009B5BE3" w:rsidRPr="009413D2" w:rsidRDefault="009B5BE3" w:rsidP="009B5BE3">
      <w:pPr>
        <w:rPr>
          <w:rFonts w:ascii="Times New Roman" w:eastAsia="Arial" w:hAnsi="Times New Roman"/>
          <w:sz w:val="24"/>
          <w:szCs w:val="24"/>
        </w:rPr>
      </w:pPr>
    </w:p>
    <w:p w14:paraId="4FD2D98A" w14:textId="77777777" w:rsidR="00EA5A66" w:rsidRDefault="00EA5A66" w:rsidP="009B5BE3">
      <w:pPr>
        <w:spacing w:before="26" w:after="0" w:line="240" w:lineRule="auto"/>
        <w:ind w:right="1872"/>
        <w:jc w:val="both"/>
        <w:rPr>
          <w:rFonts w:ascii="Times New Roman" w:eastAsia="Times New Roman" w:hAnsi="Times New Roman"/>
          <w:b/>
          <w:bCs/>
          <w:i/>
          <w:w w:val="96"/>
          <w:sz w:val="24"/>
          <w:szCs w:val="24"/>
        </w:rPr>
      </w:pPr>
    </w:p>
    <w:p w14:paraId="66F0722D"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31590988"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3FCF7070"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14193DD9"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27667A69"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2172DA0D" w14:textId="77777777" w:rsidR="00917282" w:rsidRDefault="00917282" w:rsidP="009B5BE3">
      <w:pPr>
        <w:spacing w:before="26" w:after="0" w:line="240" w:lineRule="auto"/>
        <w:ind w:right="1872"/>
        <w:jc w:val="both"/>
        <w:rPr>
          <w:rFonts w:ascii="Times New Roman" w:eastAsia="Times New Roman" w:hAnsi="Times New Roman"/>
          <w:b/>
          <w:bCs/>
          <w:i/>
          <w:w w:val="96"/>
          <w:sz w:val="24"/>
          <w:szCs w:val="24"/>
        </w:rPr>
      </w:pPr>
    </w:p>
    <w:p w14:paraId="4E23D846" w14:textId="77777777" w:rsidR="00917282" w:rsidRPr="009413D2" w:rsidRDefault="00917282" w:rsidP="009B5BE3">
      <w:pPr>
        <w:spacing w:before="26" w:after="0" w:line="240" w:lineRule="auto"/>
        <w:ind w:right="1872"/>
        <w:jc w:val="both"/>
        <w:rPr>
          <w:rFonts w:ascii="Times New Roman" w:eastAsia="Times New Roman" w:hAnsi="Times New Roman"/>
          <w:b/>
          <w:bCs/>
          <w:i/>
          <w:w w:val="96"/>
          <w:sz w:val="24"/>
          <w:szCs w:val="24"/>
        </w:rPr>
      </w:pPr>
    </w:p>
    <w:p w14:paraId="502CCE12" w14:textId="77777777" w:rsidR="009B5BE3" w:rsidRPr="00917282" w:rsidRDefault="009B5BE3" w:rsidP="00917282">
      <w:pPr>
        <w:spacing w:before="26" w:after="0" w:line="240" w:lineRule="auto"/>
        <w:ind w:right="1872"/>
        <w:jc w:val="center"/>
        <w:rPr>
          <w:rFonts w:ascii="Times New Roman" w:eastAsia="Times New Roman" w:hAnsi="Times New Roman"/>
          <w:sz w:val="28"/>
          <w:szCs w:val="28"/>
        </w:rPr>
      </w:pPr>
      <w:r w:rsidRPr="00917282">
        <w:rPr>
          <w:rFonts w:ascii="Times New Roman" w:eastAsia="Times New Roman" w:hAnsi="Times New Roman"/>
          <w:b/>
          <w:bCs/>
          <w:w w:val="96"/>
          <w:sz w:val="28"/>
          <w:szCs w:val="28"/>
        </w:rPr>
        <w:lastRenderedPageBreak/>
        <w:t>Conflict</w:t>
      </w:r>
      <w:r w:rsidR="00334ABE">
        <w:rPr>
          <w:rFonts w:ascii="Times New Roman" w:eastAsia="Times New Roman" w:hAnsi="Times New Roman"/>
          <w:b/>
          <w:bCs/>
          <w:w w:val="96"/>
          <w:sz w:val="28"/>
          <w:szCs w:val="28"/>
        </w:rPr>
        <w:t xml:space="preserve"> </w:t>
      </w:r>
      <w:r w:rsidRPr="00917282">
        <w:rPr>
          <w:rFonts w:ascii="Times New Roman" w:eastAsia="Times New Roman" w:hAnsi="Times New Roman"/>
          <w:b/>
          <w:bCs/>
          <w:sz w:val="28"/>
          <w:szCs w:val="28"/>
        </w:rPr>
        <w:t>of</w:t>
      </w:r>
      <w:r w:rsidR="00334ABE">
        <w:rPr>
          <w:rFonts w:ascii="Times New Roman" w:eastAsia="Times New Roman" w:hAnsi="Times New Roman"/>
          <w:b/>
          <w:bCs/>
          <w:sz w:val="28"/>
          <w:szCs w:val="28"/>
        </w:rPr>
        <w:t xml:space="preserve"> </w:t>
      </w:r>
      <w:r w:rsidRPr="00917282">
        <w:rPr>
          <w:rFonts w:ascii="Times New Roman" w:eastAsia="Times New Roman" w:hAnsi="Times New Roman"/>
          <w:b/>
          <w:bCs/>
          <w:sz w:val="28"/>
          <w:szCs w:val="28"/>
        </w:rPr>
        <w:t>Interest</w:t>
      </w:r>
      <w:r w:rsidR="00334ABE">
        <w:rPr>
          <w:rFonts w:ascii="Times New Roman" w:eastAsia="Times New Roman" w:hAnsi="Times New Roman"/>
          <w:b/>
          <w:bCs/>
          <w:sz w:val="28"/>
          <w:szCs w:val="28"/>
        </w:rPr>
        <w:t xml:space="preserve"> </w:t>
      </w:r>
      <w:r w:rsidRPr="00917282">
        <w:rPr>
          <w:rFonts w:ascii="Times New Roman" w:eastAsia="Times New Roman" w:hAnsi="Times New Roman"/>
          <w:b/>
          <w:bCs/>
          <w:sz w:val="28"/>
          <w:szCs w:val="28"/>
        </w:rPr>
        <w:t>Disclosure</w:t>
      </w:r>
      <w:r w:rsidR="00334ABE">
        <w:rPr>
          <w:rFonts w:ascii="Times New Roman" w:eastAsia="Times New Roman" w:hAnsi="Times New Roman"/>
          <w:b/>
          <w:bCs/>
          <w:sz w:val="28"/>
          <w:szCs w:val="28"/>
        </w:rPr>
        <w:t xml:space="preserve"> </w:t>
      </w:r>
      <w:r w:rsidRPr="00917282">
        <w:rPr>
          <w:rFonts w:ascii="Times New Roman" w:eastAsia="Times New Roman" w:hAnsi="Times New Roman"/>
          <w:b/>
          <w:bCs/>
          <w:w w:val="105"/>
          <w:sz w:val="28"/>
          <w:szCs w:val="28"/>
        </w:rPr>
        <w:t>Statement</w:t>
      </w:r>
    </w:p>
    <w:p w14:paraId="61EA5DCE" w14:textId="77777777" w:rsidR="00917282" w:rsidRDefault="00917282" w:rsidP="00917282">
      <w:pPr>
        <w:spacing w:after="0"/>
        <w:rPr>
          <w:rFonts w:ascii="Times New Roman" w:hAnsi="Times New Roman"/>
          <w:sz w:val="24"/>
          <w:szCs w:val="24"/>
        </w:rPr>
      </w:pPr>
    </w:p>
    <w:p w14:paraId="771D9CCC" w14:textId="77777777" w:rsidR="009B5BE3" w:rsidRPr="00917282" w:rsidRDefault="009B5BE3" w:rsidP="00917282">
      <w:pPr>
        <w:spacing w:after="0"/>
        <w:rPr>
          <w:rFonts w:ascii="Times New Roman" w:eastAsia="Arial" w:hAnsi="Times New Roman"/>
          <w:b/>
        </w:rPr>
      </w:pPr>
      <w:r w:rsidRPr="00917282">
        <w:rPr>
          <w:rFonts w:ascii="Times New Roman" w:eastAsia="Arial" w:hAnsi="Times New Roman"/>
          <w:b/>
        </w:rPr>
        <w:t>Personal Data</w:t>
      </w:r>
    </w:p>
    <w:p w14:paraId="46152CB4" w14:textId="77777777" w:rsidR="009B5BE3" w:rsidRPr="00917282" w:rsidRDefault="009B5BE3" w:rsidP="009B5BE3">
      <w:pPr>
        <w:spacing w:after="0"/>
        <w:rPr>
          <w:rFonts w:ascii="Times New Roman" w:eastAsia="Arial" w:hAnsi="Times New Roman"/>
          <w:b/>
        </w:rPr>
      </w:pPr>
      <w:r w:rsidRPr="00917282">
        <w:rPr>
          <w:rFonts w:ascii="Times New Roman" w:eastAsia="Arial" w:hAnsi="Times New Roman"/>
          <w:b/>
        </w:rPr>
        <w:tab/>
      </w:r>
    </w:p>
    <w:p w14:paraId="3560D320" w14:textId="77777777" w:rsidR="009B5BE3" w:rsidRPr="00917282" w:rsidRDefault="009B5BE3" w:rsidP="00917282">
      <w:pPr>
        <w:spacing w:after="0"/>
        <w:rPr>
          <w:rFonts w:ascii="Times New Roman" w:eastAsia="Arial" w:hAnsi="Times New Roman"/>
        </w:rPr>
      </w:pPr>
      <w:r w:rsidRPr="00917282">
        <w:rPr>
          <w:rFonts w:ascii="Times New Roman" w:eastAsia="Arial" w:hAnsi="Times New Roman"/>
        </w:rPr>
        <w:t>Name: _____________________________________________________</w:t>
      </w:r>
      <w:r w:rsidR="00902E02" w:rsidRPr="00917282">
        <w:rPr>
          <w:rFonts w:ascii="Times New Roman" w:eastAsia="Arial" w:hAnsi="Times New Roman"/>
        </w:rPr>
        <w:t>_____</w:t>
      </w:r>
      <w:r w:rsidR="00917282">
        <w:rPr>
          <w:rFonts w:ascii="Times New Roman" w:eastAsia="Arial" w:hAnsi="Times New Roman"/>
        </w:rPr>
        <w:t>___________________</w:t>
      </w:r>
    </w:p>
    <w:p w14:paraId="5E905561" w14:textId="77777777" w:rsidR="009B5BE3" w:rsidRPr="00917282" w:rsidRDefault="009B5BE3" w:rsidP="009B5BE3">
      <w:pPr>
        <w:spacing w:after="0"/>
        <w:rPr>
          <w:rFonts w:ascii="Times New Roman" w:eastAsia="Arial" w:hAnsi="Times New Roman"/>
        </w:rPr>
      </w:pPr>
    </w:p>
    <w:p w14:paraId="62285383" w14:textId="77777777" w:rsidR="009B5BE3" w:rsidRPr="00917282" w:rsidRDefault="00917282" w:rsidP="00917282">
      <w:pPr>
        <w:spacing w:after="0"/>
        <w:rPr>
          <w:rFonts w:ascii="Times New Roman" w:eastAsia="Arial" w:hAnsi="Times New Roman"/>
        </w:rPr>
      </w:pPr>
      <w:r>
        <w:rPr>
          <w:rFonts w:ascii="Times New Roman" w:eastAsia="Arial" w:hAnsi="Times New Roman"/>
        </w:rPr>
        <w:t>Current Employer/</w:t>
      </w:r>
      <w:r w:rsidR="009B5BE3" w:rsidRPr="00917282">
        <w:rPr>
          <w:rFonts w:ascii="Times New Roman" w:eastAsia="Arial" w:hAnsi="Times New Roman"/>
        </w:rPr>
        <w:t>Business Affiliation</w:t>
      </w:r>
      <w:r w:rsidR="00902E02" w:rsidRPr="00917282">
        <w:rPr>
          <w:rFonts w:ascii="Times New Roman" w:eastAsia="Arial" w:hAnsi="Times New Roman"/>
        </w:rPr>
        <w:t>, if applicable</w:t>
      </w:r>
      <w:r w:rsidR="009B5BE3" w:rsidRPr="00917282">
        <w:rPr>
          <w:rFonts w:ascii="Times New Roman" w:eastAsia="Arial" w:hAnsi="Times New Roman"/>
        </w:rPr>
        <w:t xml:space="preserve">: </w:t>
      </w:r>
      <w:r>
        <w:rPr>
          <w:rFonts w:ascii="Times New Roman" w:eastAsia="Arial" w:hAnsi="Times New Roman"/>
        </w:rPr>
        <w:t>________________________________________</w:t>
      </w:r>
    </w:p>
    <w:p w14:paraId="4018AA4C" w14:textId="77777777" w:rsidR="009B5BE3" w:rsidRPr="00917282" w:rsidRDefault="009B5BE3" w:rsidP="009B5BE3">
      <w:pPr>
        <w:spacing w:after="0"/>
        <w:rPr>
          <w:rFonts w:ascii="Times New Roman" w:eastAsia="Arial" w:hAnsi="Times New Roman"/>
        </w:rPr>
      </w:pPr>
    </w:p>
    <w:p w14:paraId="0D49FA0F" w14:textId="77777777" w:rsidR="009B5BE3" w:rsidRPr="00917282" w:rsidRDefault="009B5BE3" w:rsidP="009B5BE3">
      <w:pPr>
        <w:spacing w:after="0"/>
        <w:rPr>
          <w:rFonts w:ascii="Times New Roman" w:eastAsia="Arial" w:hAnsi="Times New Roman"/>
        </w:rPr>
      </w:pPr>
      <w:r w:rsidRPr="00917282">
        <w:rPr>
          <w:rFonts w:ascii="Times New Roman" w:eastAsia="Arial" w:hAnsi="Times New Roman"/>
        </w:rPr>
        <w:t>Position</w:t>
      </w:r>
      <w:r w:rsidR="00902E02" w:rsidRPr="00917282">
        <w:rPr>
          <w:rFonts w:ascii="Times New Roman" w:eastAsia="Arial" w:hAnsi="Times New Roman"/>
        </w:rPr>
        <w:t xml:space="preserve">, if </w:t>
      </w:r>
      <w:r w:rsidR="00F42DED" w:rsidRPr="00917282">
        <w:rPr>
          <w:rFonts w:ascii="Times New Roman" w:eastAsia="Arial" w:hAnsi="Times New Roman"/>
        </w:rPr>
        <w:t>applicable: _</w:t>
      </w:r>
      <w:r w:rsidR="00902E02" w:rsidRPr="00917282">
        <w:rPr>
          <w:rFonts w:ascii="Times New Roman" w:eastAsia="Arial" w:hAnsi="Times New Roman"/>
        </w:rPr>
        <w:t>_____</w:t>
      </w:r>
      <w:r w:rsidRPr="00917282">
        <w:rPr>
          <w:rFonts w:ascii="Times New Roman" w:eastAsia="Arial" w:hAnsi="Times New Roman"/>
        </w:rPr>
        <w:t>__________________________</w:t>
      </w:r>
      <w:r w:rsidR="00902E02" w:rsidRPr="00917282">
        <w:rPr>
          <w:rFonts w:ascii="Times New Roman" w:eastAsia="Arial" w:hAnsi="Times New Roman"/>
        </w:rPr>
        <w:t>_______________</w:t>
      </w:r>
      <w:r w:rsidR="00917282">
        <w:rPr>
          <w:rFonts w:ascii="Times New Roman" w:eastAsia="Arial" w:hAnsi="Times New Roman"/>
        </w:rPr>
        <w:t>_________________</w:t>
      </w:r>
    </w:p>
    <w:p w14:paraId="6A0AB9C2" w14:textId="77777777" w:rsidR="009B5BE3" w:rsidRPr="00917282" w:rsidRDefault="009B5BE3" w:rsidP="009B5BE3">
      <w:pPr>
        <w:spacing w:after="0"/>
        <w:rPr>
          <w:rFonts w:ascii="Times New Roman" w:eastAsia="Arial" w:hAnsi="Times New Roman"/>
          <w:b/>
        </w:rPr>
      </w:pPr>
    </w:p>
    <w:p w14:paraId="38853D0A" w14:textId="77777777" w:rsidR="009B5BE3" w:rsidRPr="00917282" w:rsidRDefault="009B5BE3" w:rsidP="009B5BE3">
      <w:pPr>
        <w:spacing w:after="0"/>
        <w:rPr>
          <w:rFonts w:ascii="Times New Roman" w:eastAsia="Arial" w:hAnsi="Times New Roman"/>
          <w:b/>
        </w:rPr>
      </w:pPr>
      <w:r w:rsidRPr="00917282">
        <w:rPr>
          <w:rFonts w:ascii="Times New Roman" w:eastAsia="Arial" w:hAnsi="Times New Roman"/>
          <w:b/>
        </w:rPr>
        <w:t>Other Business Activities</w:t>
      </w:r>
    </w:p>
    <w:p w14:paraId="6A83823F" w14:textId="77777777" w:rsidR="009B5BE3" w:rsidRPr="00917282" w:rsidRDefault="009B5BE3" w:rsidP="009B5BE3">
      <w:pPr>
        <w:spacing w:after="0"/>
        <w:rPr>
          <w:rFonts w:ascii="Times New Roman" w:eastAsia="Arial" w:hAnsi="Times New Roman"/>
        </w:rPr>
      </w:pPr>
    </w:p>
    <w:p w14:paraId="52288E04" w14:textId="77777777" w:rsidR="009B5BE3" w:rsidRPr="00917282" w:rsidRDefault="009B5BE3" w:rsidP="00917282">
      <w:pPr>
        <w:spacing w:after="0"/>
        <w:rPr>
          <w:rFonts w:ascii="Times New Roman" w:eastAsia="Arial" w:hAnsi="Times New Roman"/>
        </w:rPr>
      </w:pPr>
      <w:r w:rsidRPr="00917282">
        <w:rPr>
          <w:rFonts w:ascii="Times New Roman" w:eastAsia="Arial" w:hAnsi="Times New Roman"/>
        </w:rPr>
        <w:t>Please disclose any other employment, business, or financial interest which you or a member of your immediate family may have as an officer, director, trustee, partner, employee, or agent which might give a rise to a possible conflict of interest with the PA Western CoC.</w:t>
      </w:r>
    </w:p>
    <w:p w14:paraId="78DD1534" w14:textId="77777777" w:rsidR="009B5BE3" w:rsidRPr="00917282" w:rsidRDefault="009B5BE3" w:rsidP="009B5BE3">
      <w:pPr>
        <w:spacing w:after="0"/>
        <w:ind w:left="1440"/>
        <w:rPr>
          <w:rFonts w:ascii="Times New Roman" w:eastAsia="Arial" w:hAnsi="Times New Roman"/>
        </w:rPr>
      </w:pPr>
    </w:p>
    <w:p w14:paraId="54835F5B" w14:textId="77777777" w:rsidR="009B5BE3" w:rsidRPr="00917282" w:rsidRDefault="009B5BE3" w:rsidP="009B5BE3">
      <w:pPr>
        <w:spacing w:after="0"/>
        <w:ind w:left="1440"/>
        <w:rPr>
          <w:rFonts w:ascii="Times New Roman" w:eastAsia="Arial" w:hAnsi="Times New Roman"/>
        </w:rPr>
      </w:pPr>
    </w:p>
    <w:p w14:paraId="4EEDFC73" w14:textId="77777777" w:rsidR="009B5BE3" w:rsidRPr="00917282" w:rsidRDefault="009B5BE3" w:rsidP="009B5BE3">
      <w:pPr>
        <w:spacing w:after="0"/>
        <w:ind w:left="1440"/>
        <w:rPr>
          <w:rFonts w:ascii="Times New Roman" w:eastAsia="Arial" w:hAnsi="Times New Roman"/>
        </w:rPr>
      </w:pPr>
    </w:p>
    <w:p w14:paraId="1AFAB22E" w14:textId="77777777" w:rsidR="009B5BE3" w:rsidRPr="00917282" w:rsidRDefault="009B5BE3" w:rsidP="009B5BE3">
      <w:pPr>
        <w:spacing w:after="0"/>
        <w:ind w:left="1440"/>
        <w:rPr>
          <w:rFonts w:ascii="Times New Roman" w:eastAsia="Arial" w:hAnsi="Times New Roman"/>
        </w:rPr>
      </w:pPr>
    </w:p>
    <w:p w14:paraId="1E923F7E" w14:textId="77777777" w:rsidR="009B5BE3" w:rsidRPr="00917282" w:rsidRDefault="009B5BE3" w:rsidP="009B5BE3">
      <w:pPr>
        <w:spacing w:after="0"/>
        <w:ind w:left="1440"/>
        <w:rPr>
          <w:rFonts w:ascii="Times New Roman" w:eastAsia="Arial" w:hAnsi="Times New Roman"/>
        </w:rPr>
      </w:pPr>
    </w:p>
    <w:p w14:paraId="6B9A81C3" w14:textId="77777777" w:rsidR="009B5BE3" w:rsidRPr="00917282" w:rsidRDefault="009B5BE3" w:rsidP="009B5BE3">
      <w:pPr>
        <w:spacing w:after="0"/>
        <w:ind w:left="1440"/>
        <w:rPr>
          <w:rFonts w:ascii="Times New Roman" w:eastAsia="Arial" w:hAnsi="Times New Roman"/>
        </w:rPr>
      </w:pPr>
    </w:p>
    <w:p w14:paraId="21711080" w14:textId="77777777" w:rsidR="009B5BE3" w:rsidRPr="00917282" w:rsidRDefault="009B5BE3" w:rsidP="009B5BE3">
      <w:pPr>
        <w:spacing w:after="0"/>
        <w:rPr>
          <w:rFonts w:ascii="Times New Roman" w:eastAsia="Arial" w:hAnsi="Times New Roman"/>
          <w:b/>
        </w:rPr>
      </w:pPr>
      <w:r w:rsidRPr="00917282">
        <w:rPr>
          <w:rFonts w:ascii="Times New Roman" w:eastAsia="Arial" w:hAnsi="Times New Roman"/>
          <w:b/>
        </w:rPr>
        <w:t>Charitable or Civic Involvement</w:t>
      </w:r>
    </w:p>
    <w:p w14:paraId="0992BF51" w14:textId="77777777" w:rsidR="009B5BE3" w:rsidRPr="00917282" w:rsidRDefault="009B5BE3" w:rsidP="009B5BE3">
      <w:pPr>
        <w:spacing w:after="0"/>
        <w:rPr>
          <w:rFonts w:ascii="Times New Roman" w:eastAsia="Arial" w:hAnsi="Times New Roman"/>
        </w:rPr>
      </w:pPr>
    </w:p>
    <w:p w14:paraId="5DC23E78" w14:textId="77777777" w:rsidR="009B5BE3" w:rsidRPr="00917282" w:rsidRDefault="009B5BE3" w:rsidP="00917282">
      <w:pPr>
        <w:spacing w:after="0"/>
        <w:rPr>
          <w:rFonts w:ascii="Times New Roman" w:eastAsia="Arial" w:hAnsi="Times New Roman"/>
        </w:rPr>
      </w:pPr>
      <w:r w:rsidRPr="00917282">
        <w:rPr>
          <w:rFonts w:ascii="Times New Roman" w:eastAsia="Arial" w:hAnsi="Times New Roman"/>
        </w:rPr>
        <w:t>Please disclose all official positions which you or any member of your immediate family may have as a director, trustee, or officer of any charitable, civic, or community organization as well as any unofficial roles such as significant donor, volunteer, advocate, or advisor which might give rise to a possible conflict of interest with the PA Western CoC.</w:t>
      </w:r>
    </w:p>
    <w:p w14:paraId="7FE37CB3" w14:textId="77777777" w:rsidR="009B5BE3" w:rsidRPr="00917282" w:rsidRDefault="009B5BE3" w:rsidP="009B5BE3">
      <w:pPr>
        <w:spacing w:after="0"/>
        <w:rPr>
          <w:rFonts w:ascii="Times New Roman" w:eastAsia="Arial" w:hAnsi="Times New Roman"/>
          <w:i/>
        </w:rPr>
      </w:pPr>
    </w:p>
    <w:p w14:paraId="5533C993" w14:textId="77777777" w:rsidR="009B5BE3" w:rsidRPr="00917282" w:rsidRDefault="009B5BE3" w:rsidP="009B5BE3">
      <w:pPr>
        <w:spacing w:after="0"/>
        <w:rPr>
          <w:rFonts w:ascii="Times New Roman" w:eastAsia="Arial" w:hAnsi="Times New Roman"/>
          <w:i/>
        </w:rPr>
      </w:pPr>
    </w:p>
    <w:p w14:paraId="3EC8F1A2" w14:textId="77777777" w:rsidR="009B5BE3" w:rsidRPr="00917282" w:rsidRDefault="009B5BE3" w:rsidP="009B5BE3">
      <w:pPr>
        <w:spacing w:after="0"/>
        <w:rPr>
          <w:rFonts w:ascii="Times New Roman" w:eastAsia="Arial" w:hAnsi="Times New Roman"/>
          <w:i/>
        </w:rPr>
      </w:pPr>
    </w:p>
    <w:p w14:paraId="3DEA968A" w14:textId="77777777" w:rsidR="009B5BE3" w:rsidRPr="00917282" w:rsidRDefault="009B5BE3" w:rsidP="009B5BE3">
      <w:pPr>
        <w:spacing w:after="0"/>
        <w:rPr>
          <w:rFonts w:ascii="Times New Roman" w:eastAsia="Arial" w:hAnsi="Times New Roman"/>
          <w:i/>
        </w:rPr>
      </w:pPr>
    </w:p>
    <w:p w14:paraId="6B9DF8EF" w14:textId="77777777" w:rsidR="009B5BE3" w:rsidRPr="00917282" w:rsidRDefault="009B5BE3" w:rsidP="009B5BE3">
      <w:pPr>
        <w:spacing w:after="0"/>
        <w:rPr>
          <w:rFonts w:ascii="Times New Roman" w:eastAsia="Arial" w:hAnsi="Times New Roman"/>
          <w:i/>
        </w:rPr>
      </w:pPr>
    </w:p>
    <w:p w14:paraId="2663C9A2" w14:textId="77777777" w:rsidR="009B5BE3" w:rsidRPr="00917282" w:rsidRDefault="009B5BE3" w:rsidP="009B5BE3">
      <w:pPr>
        <w:spacing w:after="0"/>
        <w:rPr>
          <w:rFonts w:ascii="Times New Roman" w:eastAsia="Arial" w:hAnsi="Times New Roman"/>
          <w:i/>
        </w:rPr>
      </w:pPr>
    </w:p>
    <w:p w14:paraId="5D3B1967" w14:textId="77777777" w:rsidR="009B5BE3" w:rsidRPr="00917282" w:rsidRDefault="009B5BE3" w:rsidP="009B5BE3">
      <w:pPr>
        <w:spacing w:after="0"/>
        <w:rPr>
          <w:rFonts w:ascii="Times New Roman" w:eastAsia="Arial" w:hAnsi="Times New Roman"/>
          <w:i/>
        </w:rPr>
      </w:pPr>
      <w:r w:rsidRPr="00917282">
        <w:rPr>
          <w:rFonts w:ascii="Times New Roman" w:eastAsia="Arial" w:hAnsi="Times New Roman"/>
          <w:i/>
        </w:rPr>
        <w:t>Reminder: If at any time there is a matter under consideration that may constitute a direct or indirect conflict of interest not listed on this form, it is your obligation to disclose the facts to the board or committee.</w:t>
      </w:r>
    </w:p>
    <w:p w14:paraId="3F4A5E2F" w14:textId="77777777" w:rsidR="009B5BE3" w:rsidRPr="00917282" w:rsidRDefault="009B5BE3" w:rsidP="009B5BE3">
      <w:pPr>
        <w:spacing w:after="0"/>
        <w:rPr>
          <w:rFonts w:ascii="Times New Roman" w:eastAsia="Arial" w:hAnsi="Times New Roman"/>
          <w:i/>
        </w:rPr>
      </w:pPr>
    </w:p>
    <w:p w14:paraId="230BFBC8" w14:textId="77777777" w:rsidR="009B5BE3" w:rsidRPr="00917282" w:rsidRDefault="009B5BE3" w:rsidP="009B5BE3">
      <w:pPr>
        <w:spacing w:after="0"/>
        <w:rPr>
          <w:rFonts w:ascii="Times New Roman" w:eastAsia="Arial" w:hAnsi="Times New Roman"/>
        </w:rPr>
      </w:pPr>
      <w:r w:rsidRPr="00917282">
        <w:rPr>
          <w:rFonts w:ascii="Times New Roman" w:eastAsia="Arial" w:hAnsi="Times New Roman"/>
        </w:rPr>
        <w:t>I do hereby affirm that I have received and read the policy and I will adhere to the principles and practices set forth.</w:t>
      </w:r>
    </w:p>
    <w:p w14:paraId="1DC6DECE" w14:textId="77777777" w:rsidR="009B5BE3" w:rsidRPr="00917282" w:rsidRDefault="009B5BE3" w:rsidP="009B5BE3">
      <w:pPr>
        <w:spacing w:after="0"/>
        <w:rPr>
          <w:rFonts w:ascii="Times New Roman" w:eastAsia="Arial" w:hAnsi="Times New Roman"/>
        </w:rPr>
      </w:pPr>
    </w:p>
    <w:p w14:paraId="715E52AF" w14:textId="77777777" w:rsidR="009B5BE3" w:rsidRPr="00917282" w:rsidRDefault="009B5BE3" w:rsidP="009B5BE3">
      <w:pPr>
        <w:spacing w:after="0"/>
        <w:rPr>
          <w:rFonts w:ascii="Times New Roman" w:eastAsia="Arial" w:hAnsi="Times New Roman"/>
        </w:rPr>
      </w:pPr>
    </w:p>
    <w:p w14:paraId="4A96F936" w14:textId="77777777" w:rsidR="009B5BE3" w:rsidRPr="00917282" w:rsidRDefault="009B5BE3" w:rsidP="009B5BE3">
      <w:pPr>
        <w:spacing w:after="0"/>
        <w:rPr>
          <w:rFonts w:ascii="Times New Roman" w:eastAsia="Arial" w:hAnsi="Times New Roman"/>
        </w:rPr>
      </w:pPr>
      <w:r w:rsidRPr="00917282">
        <w:rPr>
          <w:rFonts w:ascii="Times New Roman" w:eastAsia="Arial" w:hAnsi="Times New Roman"/>
        </w:rPr>
        <w:t>__________________________________________</w:t>
      </w:r>
      <w:r w:rsidRPr="00917282">
        <w:rPr>
          <w:rFonts w:ascii="Times New Roman" w:eastAsia="Arial" w:hAnsi="Times New Roman"/>
        </w:rPr>
        <w:tab/>
      </w:r>
      <w:r w:rsidRPr="00917282">
        <w:rPr>
          <w:rFonts w:ascii="Times New Roman" w:eastAsia="Arial" w:hAnsi="Times New Roman"/>
        </w:rPr>
        <w:tab/>
        <w:t>_____________________________</w:t>
      </w:r>
    </w:p>
    <w:p w14:paraId="1CE36D5A" w14:textId="77777777" w:rsidR="00862A15" w:rsidRPr="00917282" w:rsidRDefault="00EA5A66" w:rsidP="00EA5A66">
      <w:pPr>
        <w:spacing w:after="0" w:line="240" w:lineRule="auto"/>
        <w:contextualSpacing/>
        <w:jc w:val="center"/>
        <w:rPr>
          <w:rFonts w:ascii="Times New Roman" w:hAnsi="Times New Roman"/>
          <w:b/>
        </w:rPr>
        <w:sectPr w:rsidR="00862A15" w:rsidRPr="00917282" w:rsidSect="009B5BE3">
          <w:pgSz w:w="12320" w:h="15800"/>
          <w:pgMar w:top="1480" w:right="1700" w:bottom="1540" w:left="1460" w:header="720" w:footer="720" w:gutter="0"/>
          <w:cols w:space="720"/>
          <w:docGrid w:linePitch="299"/>
        </w:sectPr>
      </w:pPr>
      <w:r w:rsidRPr="00917282">
        <w:rPr>
          <w:rFonts w:ascii="Times New Roman" w:eastAsia="Arial" w:hAnsi="Times New Roman"/>
        </w:rPr>
        <w:t>Signature</w:t>
      </w:r>
      <w:r w:rsidRPr="00917282">
        <w:rPr>
          <w:rFonts w:ascii="Times New Roman" w:eastAsia="Arial" w:hAnsi="Times New Roman"/>
        </w:rPr>
        <w:tab/>
      </w:r>
      <w:r w:rsidRPr="00917282">
        <w:rPr>
          <w:rFonts w:ascii="Times New Roman" w:eastAsia="Arial" w:hAnsi="Times New Roman"/>
        </w:rPr>
        <w:tab/>
      </w:r>
      <w:r w:rsidRPr="00917282">
        <w:rPr>
          <w:rFonts w:ascii="Times New Roman" w:eastAsia="Arial" w:hAnsi="Times New Roman"/>
        </w:rPr>
        <w:tab/>
      </w:r>
      <w:r w:rsidRPr="00917282">
        <w:rPr>
          <w:rFonts w:ascii="Times New Roman" w:eastAsia="Arial" w:hAnsi="Times New Roman"/>
        </w:rPr>
        <w:tab/>
      </w:r>
      <w:r w:rsidRPr="00917282">
        <w:rPr>
          <w:rFonts w:ascii="Times New Roman" w:eastAsia="Arial" w:hAnsi="Times New Roman"/>
        </w:rPr>
        <w:tab/>
      </w:r>
      <w:r w:rsidRPr="00917282">
        <w:rPr>
          <w:rFonts w:ascii="Times New Roman" w:eastAsia="Arial" w:hAnsi="Times New Roman"/>
        </w:rPr>
        <w:tab/>
      </w:r>
      <w:r w:rsidRPr="00917282">
        <w:rPr>
          <w:rFonts w:ascii="Times New Roman" w:eastAsia="Arial" w:hAnsi="Times New Roman"/>
        </w:rPr>
        <w:tab/>
      </w:r>
      <w:r w:rsidR="009413D2" w:rsidRPr="00917282">
        <w:rPr>
          <w:rFonts w:ascii="Times New Roman" w:eastAsia="Arial" w:hAnsi="Times New Roman"/>
        </w:rPr>
        <w:t>D</w:t>
      </w:r>
      <w:r w:rsidR="00007D14">
        <w:rPr>
          <w:rFonts w:ascii="Times New Roman" w:eastAsia="Arial" w:hAnsi="Times New Roman"/>
        </w:rPr>
        <w:t>ate</w:t>
      </w:r>
    </w:p>
    <w:p w14:paraId="5BE6DC47" w14:textId="77777777" w:rsidR="003E2A81" w:rsidRDefault="00632897" w:rsidP="00632897">
      <w:pPr>
        <w:tabs>
          <w:tab w:val="left" w:pos="1395"/>
        </w:tabs>
        <w:ind w:firstLine="720"/>
      </w:pPr>
      <w:r>
        <w:lastRenderedPageBreak/>
        <w:t xml:space="preserve">                                     </w:t>
      </w:r>
      <w:r>
        <w:rPr>
          <w:noProof/>
        </w:rPr>
        <w:drawing>
          <wp:inline distT="0" distB="0" distL="0" distR="0" wp14:anchorId="006D1946" wp14:editId="746F55A3">
            <wp:extent cx="3257550" cy="1293779"/>
            <wp:effectExtent l="0" t="0" r="0" b="1905"/>
            <wp:docPr id="2" name="Picture 2" descr="https://gallery.mailchimp.com/e1a442ef49ad7761f7575387a/images/856cd6b9-3767-44bb-bceb-30b07fd24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1a442ef49ad7761f7575387a/images/856cd6b9-3767-44bb-bceb-30b07fd24b8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040" cy="1328130"/>
                    </a:xfrm>
                    <a:prstGeom prst="rect">
                      <a:avLst/>
                    </a:prstGeom>
                    <a:noFill/>
                    <a:ln>
                      <a:noFill/>
                    </a:ln>
                  </pic:spPr>
                </pic:pic>
              </a:graphicData>
            </a:graphic>
          </wp:inline>
        </w:drawing>
      </w:r>
    </w:p>
    <w:p w14:paraId="429D6DAE" w14:textId="77777777" w:rsidR="00632897" w:rsidRDefault="00632897" w:rsidP="00632897">
      <w:pPr>
        <w:rPr>
          <w:b/>
          <w:sz w:val="28"/>
          <w:szCs w:val="28"/>
        </w:rPr>
      </w:pPr>
      <w:r>
        <w:rPr>
          <w:b/>
          <w:sz w:val="28"/>
          <w:szCs w:val="28"/>
        </w:rPr>
        <w:t xml:space="preserve">Policy and Procedure </w:t>
      </w:r>
      <w:r w:rsidRPr="000F58E9">
        <w:rPr>
          <w:b/>
          <w:sz w:val="28"/>
          <w:szCs w:val="28"/>
        </w:rPr>
        <w:t>Title</w:t>
      </w:r>
      <w:r>
        <w:rPr>
          <w:b/>
          <w:sz w:val="28"/>
          <w:szCs w:val="28"/>
        </w:rPr>
        <w:t xml:space="preserve">: </w:t>
      </w:r>
      <w:r w:rsidRPr="000F58E9">
        <w:rPr>
          <w:b/>
          <w:sz w:val="28"/>
          <w:szCs w:val="28"/>
        </w:rPr>
        <w:t xml:space="preserve"> </w:t>
      </w:r>
      <w:r>
        <w:rPr>
          <w:b/>
          <w:sz w:val="28"/>
          <w:szCs w:val="28"/>
        </w:rPr>
        <w:t>Approval of the CoC Consolidated Application</w:t>
      </w:r>
    </w:p>
    <w:p w14:paraId="2C85768B" w14:textId="77777777" w:rsidR="00632897" w:rsidRPr="00EF28A1" w:rsidRDefault="00632897" w:rsidP="00632897">
      <w:r>
        <w:rPr>
          <w:b/>
        </w:rPr>
        <w:t xml:space="preserve">Date approved by CoC Governing Board: </w:t>
      </w:r>
      <w:r w:rsidRPr="00EF28A1">
        <w:t xml:space="preserve">September 12, 2023 </w:t>
      </w:r>
    </w:p>
    <w:p w14:paraId="17216D2B" w14:textId="77777777" w:rsidR="00632897" w:rsidRDefault="00632897" w:rsidP="00632897">
      <w:r w:rsidRPr="00292DFD">
        <w:rPr>
          <w:b/>
        </w:rPr>
        <w:t>Purpose:</w:t>
      </w:r>
      <w:r>
        <w:t xml:space="preserve"> Per the </w:t>
      </w:r>
      <w:r w:rsidRPr="00165B76">
        <w:t>CoC</w:t>
      </w:r>
      <w:r>
        <w:t xml:space="preserve"> NOFO, CoC Collaborative Applicants must obtain CoC approval before submitting the CoC Consolidated Application in e-snaps. </w:t>
      </w:r>
    </w:p>
    <w:p w14:paraId="7865C6B6" w14:textId="77777777" w:rsidR="00632897" w:rsidRPr="007F468C" w:rsidRDefault="00632897" w:rsidP="00632897">
      <w:r w:rsidRPr="00292DFD">
        <w:rPr>
          <w:b/>
        </w:rPr>
        <w:t xml:space="preserve">Policy for </w:t>
      </w:r>
      <w:r>
        <w:rPr>
          <w:b/>
        </w:rPr>
        <w:t>approval of the CoC Consolidated Application</w:t>
      </w:r>
      <w:r w:rsidRPr="00292DFD">
        <w:rPr>
          <w:b/>
        </w:rPr>
        <w:t xml:space="preserve">: </w:t>
      </w:r>
      <w:r w:rsidRPr="00165B76">
        <w:t>The CoC Collaborative Applicant is required to compile and submit the CoC Consolidated Application on behalf of the CoC</w:t>
      </w:r>
      <w:r>
        <w:t xml:space="preserve">, which includes: the CoC application, attachments to the CoC application, and the CoC’s Project Priority Listing. </w:t>
      </w:r>
      <w:r w:rsidRPr="00165B76">
        <w:t xml:space="preserve">In the Western PA CoC, the PA Department of Community and Economic Development (DCED) is the CoC Collaborative Applicant. DCED contracts with Diana T. Myers and Associates (DMA) to compile and submit the CoC Consolidated Application. </w:t>
      </w:r>
      <w:r>
        <w:t xml:space="preserve">DMA will provide the Western PA CoC’s Governance Board with the Consolidated Application for review and approval. </w:t>
      </w:r>
    </w:p>
    <w:p w14:paraId="738527E1" w14:textId="77777777" w:rsidR="00632897" w:rsidRPr="00292DFD" w:rsidRDefault="00632897" w:rsidP="00632897">
      <w:pPr>
        <w:rPr>
          <w:b/>
        </w:rPr>
      </w:pPr>
      <w:r w:rsidRPr="00292DFD">
        <w:rPr>
          <w:b/>
        </w:rPr>
        <w:t xml:space="preserve">Procedure for </w:t>
      </w:r>
      <w:r>
        <w:rPr>
          <w:b/>
        </w:rPr>
        <w:t>approval of the CoC Consolidated Application</w:t>
      </w:r>
      <w:r w:rsidRPr="00292DFD">
        <w:rPr>
          <w:b/>
        </w:rPr>
        <w:t>:</w:t>
      </w:r>
    </w:p>
    <w:p w14:paraId="5657D501" w14:textId="77777777" w:rsidR="00632897" w:rsidRDefault="00632897" w:rsidP="00632897">
      <w:pPr>
        <w:pStyle w:val="ListParagraph"/>
        <w:numPr>
          <w:ilvl w:val="0"/>
          <w:numId w:val="40"/>
        </w:numPr>
        <w:spacing w:after="160" w:line="259" w:lineRule="auto"/>
      </w:pPr>
      <w:r>
        <w:t xml:space="preserve">DMA will submit a draft of the CoC’s Consolidated Application to the CoC Board for approval at least 4 days prior to the CoC NOFO deadline. </w:t>
      </w:r>
    </w:p>
    <w:p w14:paraId="0293615B" w14:textId="77777777" w:rsidR="00632897" w:rsidRPr="000077EF" w:rsidRDefault="00632897" w:rsidP="00632897">
      <w:pPr>
        <w:pStyle w:val="ListParagraph"/>
        <w:numPr>
          <w:ilvl w:val="0"/>
          <w:numId w:val="40"/>
        </w:numPr>
        <w:spacing w:after="160" w:line="259" w:lineRule="auto"/>
      </w:pPr>
      <w:r>
        <w:t>The CoC Board will vote to approve the application via a</w:t>
      </w:r>
      <w:r w:rsidRPr="000077EF">
        <w:t xml:space="preserve"> majority vote. </w:t>
      </w:r>
    </w:p>
    <w:p w14:paraId="6B0A994D" w14:textId="77777777" w:rsidR="00632897" w:rsidRDefault="00632897" w:rsidP="00632897">
      <w:pPr>
        <w:pStyle w:val="ListParagraph"/>
        <w:numPr>
          <w:ilvl w:val="1"/>
          <w:numId w:val="40"/>
        </w:numPr>
        <w:spacing w:after="160" w:line="259" w:lineRule="auto"/>
      </w:pPr>
      <w:r>
        <w:t xml:space="preserve">Note: While all CoC funding decisions require a supermajority vote, the approval of the CoC Consolidated Application will only require a majority vote. The reason for this difference is that prior to the submission of the draft Consolidated Application, all funding related decisions (i.e. project scoring, project selection, reallocation and ranking) will have already been made and approved through a supermajority vote of the non-conflicted Board members. </w:t>
      </w:r>
    </w:p>
    <w:p w14:paraId="10A8167D" w14:textId="77777777" w:rsidR="00632897" w:rsidRDefault="00632897" w:rsidP="00632897">
      <w:pPr>
        <w:pStyle w:val="ListParagraph"/>
        <w:numPr>
          <w:ilvl w:val="0"/>
          <w:numId w:val="40"/>
        </w:numPr>
        <w:spacing w:after="160" w:line="259" w:lineRule="auto"/>
      </w:pPr>
      <w:r>
        <w:t>Following approval by the Governing Board, DMA may make subsequent revisions to the CoC Consolidated Application to expand, update, correct, or strengthen the application. These revisions will not require Governing Board approval.</w:t>
      </w:r>
    </w:p>
    <w:p w14:paraId="1B737907" w14:textId="77777777" w:rsidR="00632897" w:rsidRDefault="00632897" w:rsidP="00632897">
      <w:pPr>
        <w:pStyle w:val="ListParagraph"/>
        <w:numPr>
          <w:ilvl w:val="0"/>
          <w:numId w:val="40"/>
        </w:numPr>
        <w:spacing w:after="160" w:line="259" w:lineRule="auto"/>
      </w:pPr>
      <w:r>
        <w:t>If a question requires a full revision related to the substance and overall direction of a response, DMA will submit the revised version of that/those questions to the Executive Committee for approval.</w:t>
      </w:r>
    </w:p>
    <w:p w14:paraId="37F6BD30" w14:textId="77777777" w:rsidR="00632897" w:rsidRDefault="00632897" w:rsidP="00632897">
      <w:pPr>
        <w:pStyle w:val="ListParagraph"/>
        <w:numPr>
          <w:ilvl w:val="0"/>
          <w:numId w:val="40"/>
        </w:numPr>
        <w:spacing w:after="160" w:line="259" w:lineRule="auto"/>
      </w:pPr>
      <w:r>
        <w:t xml:space="preserve">DMA will post the approved CoC Consolidated Application on the CoC website at least 2 days before the CoC NOFO deadline, per HUD requirements. Following posting of the CoC Consolidated Application on the CoC website, DMA is permitted to make final edits to the application (to expand, update, correct, or strengthen the application) up to the submission deadline. </w:t>
      </w:r>
    </w:p>
    <w:p w14:paraId="0FC4A465" w14:textId="77777777" w:rsidR="00632897" w:rsidRPr="003F6333" w:rsidRDefault="00632897" w:rsidP="00632897">
      <w:pPr>
        <w:pStyle w:val="ListParagraph"/>
        <w:numPr>
          <w:ilvl w:val="0"/>
          <w:numId w:val="40"/>
        </w:numPr>
        <w:spacing w:after="160" w:line="259" w:lineRule="auto"/>
      </w:pPr>
      <w:r>
        <w:t>DMA is authorized to submit the final CoC Consolidated Application on behalf of the CoC’s Collaborative Applicant, DCED.</w:t>
      </w:r>
    </w:p>
    <w:p w14:paraId="05E374E3" w14:textId="77777777" w:rsidR="00632897" w:rsidRPr="00632897" w:rsidRDefault="00632897" w:rsidP="00632897">
      <w:pPr>
        <w:sectPr w:rsidR="00632897" w:rsidRPr="00632897" w:rsidSect="003E2A81">
          <w:pgSz w:w="12240" w:h="15840"/>
          <w:pgMar w:top="440" w:right="1040" w:bottom="280" w:left="1040" w:header="720" w:footer="720" w:gutter="0"/>
          <w:cols w:space="720"/>
        </w:sectPr>
      </w:pPr>
    </w:p>
    <w:p w14:paraId="0207D2CE" w14:textId="77777777" w:rsidR="0089311C" w:rsidRPr="00015E63" w:rsidRDefault="0089311C" w:rsidP="00015E63">
      <w:pPr>
        <w:tabs>
          <w:tab w:val="left" w:pos="1545"/>
        </w:tabs>
        <w:rPr>
          <w:rFonts w:ascii="Arial" w:hAnsi="Arial" w:cs="Arial"/>
          <w:sz w:val="28"/>
          <w:szCs w:val="28"/>
        </w:rPr>
      </w:pPr>
    </w:p>
    <w:sectPr w:rsidR="0089311C" w:rsidRPr="00015E63" w:rsidSect="00443199">
      <w:footerReference w:type="default" r:id="rId18"/>
      <w:pgSz w:w="12240" w:h="15840"/>
      <w:pgMar w:top="1440" w:right="1440" w:bottom="1440" w:left="1440" w:header="720" w:footer="720" w:gutter="0"/>
      <w:pgNumType w:fmt="upperLetter"/>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eltenberger, Amanda" w:date="2024-03-19T10:58:00Z" w:initials="AF">
    <w:p w14:paraId="583C4D9D" w14:textId="77777777" w:rsidR="0005106B" w:rsidRDefault="0005106B" w:rsidP="0005106B">
      <w:pPr>
        <w:pStyle w:val="CommentText"/>
      </w:pPr>
      <w:r>
        <w:rPr>
          <w:rStyle w:val="CommentReference"/>
        </w:rPr>
        <w:annotationRef/>
      </w:r>
      <w:r>
        <w:t>Changed email address to reflect the correct one</w:t>
      </w:r>
    </w:p>
  </w:comment>
  <w:comment w:id="13" w:author="Feltenberger, Amanda" w:date="2024-03-19T10:58:00Z" w:initials="AF">
    <w:p w14:paraId="7D9C8D50" w14:textId="77777777" w:rsidR="0005106B" w:rsidRDefault="0005106B" w:rsidP="0005106B">
      <w:pPr>
        <w:pStyle w:val="CommentText"/>
      </w:pPr>
      <w:r>
        <w:rPr>
          <w:rStyle w:val="CommentReference"/>
        </w:rPr>
        <w:annotationRef/>
      </w:r>
      <w:r>
        <w:t>Changed name of the NW group from Housing Coalition to RHAB to reflect the change they adopted</w:t>
      </w:r>
    </w:p>
  </w:comment>
  <w:comment w:id="17" w:author="Feltenberger, Amanda" w:date="2024-03-19T10:59:00Z" w:initials="AF">
    <w:p w14:paraId="54FBEBC3" w14:textId="77777777" w:rsidR="0005106B" w:rsidRDefault="0005106B" w:rsidP="0005106B">
      <w:pPr>
        <w:pStyle w:val="CommentText"/>
      </w:pPr>
      <w:r>
        <w:rPr>
          <w:rStyle w:val="CommentReference"/>
        </w:rPr>
        <w:annotationRef/>
      </w:r>
      <w:r>
        <w:t>Removed this as a duty of the RHABs as the groups do still provide input regarding prioritization but no longer provide direct recommendations regarding funding decisions</w:t>
      </w:r>
    </w:p>
  </w:comment>
  <w:comment w:id="22" w:author="Feltenberger, Amanda" w:date="2024-03-19T11:01:00Z" w:initials="AF">
    <w:p w14:paraId="4F419FFE" w14:textId="77777777" w:rsidR="00002B6E" w:rsidRDefault="00002B6E" w:rsidP="00002B6E">
      <w:pPr>
        <w:pStyle w:val="CommentText"/>
      </w:pPr>
      <w:r>
        <w:rPr>
          <w:rStyle w:val="CommentReference"/>
        </w:rPr>
        <w:annotationRef/>
      </w:r>
      <w:r>
        <w:t xml:space="preserve">We are planning to add two dedicated seats on the Governance Board for members of the Homeless Advisory Board. </w:t>
      </w:r>
    </w:p>
  </w:comment>
  <w:comment w:id="30" w:author="Feltenberger, Amanda" w:date="2024-03-19T11:01:00Z" w:initials="AF">
    <w:p w14:paraId="0BA39964" w14:textId="77777777" w:rsidR="00002B6E" w:rsidRDefault="00002B6E" w:rsidP="00002B6E">
      <w:pPr>
        <w:pStyle w:val="CommentText"/>
      </w:pPr>
      <w:r>
        <w:rPr>
          <w:rStyle w:val="CommentReference"/>
        </w:rPr>
        <w:annotationRef/>
      </w:r>
      <w:r>
        <w:t>Added for clarification of current practice</w:t>
      </w:r>
    </w:p>
  </w:comment>
  <w:comment w:id="35" w:author="Feltenberger, Amanda" w:date="2024-03-19T11:03:00Z" w:initials="AF">
    <w:p w14:paraId="1863CF62" w14:textId="77777777" w:rsidR="00002B6E" w:rsidRDefault="00002B6E" w:rsidP="00002B6E">
      <w:pPr>
        <w:pStyle w:val="CommentText"/>
      </w:pPr>
      <w:r>
        <w:rPr>
          <w:rStyle w:val="CommentReference"/>
        </w:rPr>
        <w:annotationRef/>
      </w:r>
      <w:r>
        <w:t>Changed the number of officers from 4 to 5 to reflect the information in our draft bylaws. The Immediate Past Member is not considered an officer position. Other changes in this section were made to align with the bylaws.</w:t>
      </w:r>
    </w:p>
  </w:comment>
  <w:comment w:id="85" w:author="Feltenberger, Amanda" w:date="2024-03-19T11:04:00Z" w:initials="AF">
    <w:p w14:paraId="384F6BE2" w14:textId="77777777" w:rsidR="00C85852" w:rsidRDefault="00002B6E" w:rsidP="00C85852">
      <w:pPr>
        <w:pStyle w:val="CommentText"/>
      </w:pPr>
      <w:r>
        <w:rPr>
          <w:rStyle w:val="CommentReference"/>
        </w:rPr>
        <w:annotationRef/>
      </w:r>
      <w:r w:rsidR="00C85852">
        <w:t>Removed April and October to make this more general in case our meetings are held in different months.</w:t>
      </w:r>
    </w:p>
  </w:comment>
  <w:comment w:id="100" w:author="Feltenberger, Amanda" w:date="2024-03-19T11:05:00Z" w:initials="AF">
    <w:p w14:paraId="377D9385" w14:textId="6865D83A" w:rsidR="00002B6E" w:rsidRDefault="00002B6E" w:rsidP="00002B6E">
      <w:pPr>
        <w:pStyle w:val="CommentText"/>
      </w:pPr>
      <w:r>
        <w:rPr>
          <w:rStyle w:val="CommentReference"/>
        </w:rPr>
        <w:annotationRef/>
      </w:r>
      <w:r>
        <w:t>The changes in this section were made to align with bylaws and to differentiate between the Board Officers and the Executive Committee.</w:t>
      </w:r>
    </w:p>
  </w:comment>
  <w:comment w:id="113" w:author="Feltenberger, Amanda" w:date="2024-03-19T11:06:00Z" w:initials="AF">
    <w:p w14:paraId="76F12CDB" w14:textId="77777777" w:rsidR="00C61024" w:rsidRDefault="00C61024" w:rsidP="00C61024">
      <w:pPr>
        <w:pStyle w:val="CommentText"/>
      </w:pPr>
      <w:r>
        <w:rPr>
          <w:rStyle w:val="CommentReference"/>
        </w:rPr>
        <w:annotationRef/>
      </w:r>
      <w:r>
        <w:t>This section was added to reflect current practice and the adoption of the Match Policy by the Board.</w:t>
      </w:r>
    </w:p>
  </w:comment>
  <w:comment w:id="133" w:author="Feltenberger, Amanda" w:date="2024-03-19T11:12:00Z" w:initials="AF">
    <w:p w14:paraId="6FC443FD" w14:textId="77777777" w:rsidR="008D5606" w:rsidRDefault="008D5606" w:rsidP="008D5606">
      <w:pPr>
        <w:pStyle w:val="CommentText"/>
      </w:pPr>
      <w:r>
        <w:rPr>
          <w:rStyle w:val="CommentReference"/>
        </w:rPr>
        <w:annotationRef/>
      </w:r>
      <w:r>
        <w:t xml:space="preserve">The change to the definition of quorum was proposed by the Homeless Advisory Board, endorsed by the DEIB Committee and supported by the Governance Committee. </w:t>
      </w:r>
    </w:p>
  </w:comment>
  <w:comment w:id="142" w:author="Feltenberger, Amanda" w:date="2024-03-19T11:13:00Z" w:initials="AF">
    <w:p w14:paraId="09D03BC7" w14:textId="77777777" w:rsidR="008D5606" w:rsidRDefault="008D5606" w:rsidP="008D5606">
      <w:pPr>
        <w:pStyle w:val="CommentText"/>
      </w:pPr>
      <w:r>
        <w:rPr>
          <w:rStyle w:val="CommentReference"/>
        </w:rPr>
        <w:annotationRef/>
      </w:r>
      <w:r>
        <w:t>Added HAB to reflect the addition of the 2 seats on the Board for HAB members.</w:t>
      </w:r>
    </w:p>
  </w:comment>
  <w:comment w:id="147" w:author="Feltenberger, Amanda" w:date="2024-03-19T11:15:00Z" w:initials="AF">
    <w:p w14:paraId="17D9AFC4" w14:textId="77777777" w:rsidR="008D5606" w:rsidRDefault="008D5606" w:rsidP="008D5606">
      <w:pPr>
        <w:pStyle w:val="CommentText"/>
      </w:pPr>
      <w:r>
        <w:rPr>
          <w:rStyle w:val="CommentReference"/>
        </w:rPr>
        <w:annotationRef/>
      </w:r>
      <w:r>
        <w:t>These changes were made to accurately reflect the difference between the Officers and the Executive Committee and to describe the position of the Past Officer, which was previously called the Immediate Past Member. This information aligns with our draft bylaws.</w:t>
      </w:r>
    </w:p>
  </w:comment>
  <w:comment w:id="175" w:author="Feltenberger, Amanda" w:date="2024-03-19T11:16:00Z" w:initials="AF">
    <w:p w14:paraId="182F9043" w14:textId="77777777" w:rsidR="008D5606" w:rsidRDefault="008D5606" w:rsidP="008D5606">
      <w:pPr>
        <w:pStyle w:val="CommentText"/>
      </w:pPr>
      <w:r>
        <w:rPr>
          <w:rStyle w:val="CommentReference"/>
        </w:rPr>
        <w:annotationRef/>
      </w:r>
      <w:r>
        <w:t xml:space="preserve">This change was made to align with the draft bylaws. </w:t>
      </w:r>
    </w:p>
  </w:comment>
  <w:comment w:id="181" w:author="Feltenberger, Amanda" w:date="2024-04-09T12:30:00Z" w:initials="AF">
    <w:p w14:paraId="3D110AB4" w14:textId="77777777" w:rsidR="00F0654A" w:rsidRDefault="00F0654A" w:rsidP="00F0654A">
      <w:pPr>
        <w:pStyle w:val="CommentText"/>
      </w:pPr>
      <w:r>
        <w:rPr>
          <w:rStyle w:val="CommentReference"/>
        </w:rPr>
        <w:annotationRef/>
      </w:r>
      <w:r>
        <w:t xml:space="preserve">The Homeless Advisory Board was previously approved as a subcommittee of the CoC so this section was added to reflect that addition. </w:t>
      </w:r>
    </w:p>
  </w:comment>
  <w:comment w:id="191" w:author="Feltenberger, Amanda" w:date="2024-04-09T12:05:00Z" w:initials="AF">
    <w:p w14:paraId="3D85D522" w14:textId="2BC102C0" w:rsidR="004E0360" w:rsidRDefault="004E0360" w:rsidP="004E0360">
      <w:pPr>
        <w:pStyle w:val="CommentText"/>
      </w:pPr>
      <w:r>
        <w:rPr>
          <w:rStyle w:val="CommentReference"/>
        </w:rPr>
        <w:annotationRef/>
      </w:r>
      <w:r>
        <w:t>Added this section to reflect what is written in the revised CoC Funding Process and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C4D9D" w15:done="0"/>
  <w15:commentEx w15:paraId="7D9C8D50" w15:done="0"/>
  <w15:commentEx w15:paraId="54FBEBC3" w15:done="0"/>
  <w15:commentEx w15:paraId="4F419FFE" w15:done="0"/>
  <w15:commentEx w15:paraId="0BA39964" w15:done="0"/>
  <w15:commentEx w15:paraId="1863CF62" w15:done="0"/>
  <w15:commentEx w15:paraId="384F6BE2" w15:done="0"/>
  <w15:commentEx w15:paraId="377D9385" w15:done="0"/>
  <w15:commentEx w15:paraId="76F12CDB" w15:done="0"/>
  <w15:commentEx w15:paraId="6FC443FD" w15:done="0"/>
  <w15:commentEx w15:paraId="09D03BC7" w15:done="0"/>
  <w15:commentEx w15:paraId="17D9AFC4" w15:done="0"/>
  <w15:commentEx w15:paraId="182F9043" w15:done="0"/>
  <w15:commentEx w15:paraId="3D110AB4" w15:done="0"/>
  <w15:commentEx w15:paraId="3D85D5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6886BA" w16cex:dateUtc="2024-03-19T14:58:00Z"/>
  <w16cex:commentExtensible w16cex:durableId="0B2F01BD" w16cex:dateUtc="2024-03-19T14:58:00Z"/>
  <w16cex:commentExtensible w16cex:durableId="37619C66" w16cex:dateUtc="2024-03-19T14:59:00Z"/>
  <w16cex:commentExtensible w16cex:durableId="5710661A" w16cex:dateUtc="2024-03-19T15:01:00Z"/>
  <w16cex:commentExtensible w16cex:durableId="3BE88028" w16cex:dateUtc="2024-03-19T15:01:00Z"/>
  <w16cex:commentExtensible w16cex:durableId="275F0CE4" w16cex:dateUtc="2024-03-19T15:03:00Z"/>
  <w16cex:commentExtensible w16cex:durableId="24FDC638" w16cex:dateUtc="2024-03-19T15:04:00Z"/>
  <w16cex:commentExtensible w16cex:durableId="31F48938" w16cex:dateUtc="2024-03-19T15:05:00Z"/>
  <w16cex:commentExtensible w16cex:durableId="08B2F8C9" w16cex:dateUtc="2024-03-19T15:06:00Z"/>
  <w16cex:commentExtensible w16cex:durableId="05081B36" w16cex:dateUtc="2024-03-19T15:12:00Z"/>
  <w16cex:commentExtensible w16cex:durableId="4AC424C2" w16cex:dateUtc="2024-03-19T15:13:00Z"/>
  <w16cex:commentExtensible w16cex:durableId="6F39D7F8" w16cex:dateUtc="2024-03-19T15:15:00Z"/>
  <w16cex:commentExtensible w16cex:durableId="285FAD09" w16cex:dateUtc="2024-03-19T15:16:00Z"/>
  <w16cex:commentExtensible w16cex:durableId="0AECF905" w16cex:dateUtc="2024-04-09T16:30:00Z"/>
  <w16cex:commentExtensible w16cex:durableId="32DA1D87" w16cex:dateUtc="2024-04-09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C4D9D" w16cid:durableId="4A6886BA"/>
  <w16cid:commentId w16cid:paraId="7D9C8D50" w16cid:durableId="0B2F01BD"/>
  <w16cid:commentId w16cid:paraId="54FBEBC3" w16cid:durableId="37619C66"/>
  <w16cid:commentId w16cid:paraId="4F419FFE" w16cid:durableId="5710661A"/>
  <w16cid:commentId w16cid:paraId="0BA39964" w16cid:durableId="3BE88028"/>
  <w16cid:commentId w16cid:paraId="1863CF62" w16cid:durableId="275F0CE4"/>
  <w16cid:commentId w16cid:paraId="384F6BE2" w16cid:durableId="24FDC638"/>
  <w16cid:commentId w16cid:paraId="377D9385" w16cid:durableId="31F48938"/>
  <w16cid:commentId w16cid:paraId="76F12CDB" w16cid:durableId="08B2F8C9"/>
  <w16cid:commentId w16cid:paraId="6FC443FD" w16cid:durableId="05081B36"/>
  <w16cid:commentId w16cid:paraId="09D03BC7" w16cid:durableId="4AC424C2"/>
  <w16cid:commentId w16cid:paraId="17D9AFC4" w16cid:durableId="6F39D7F8"/>
  <w16cid:commentId w16cid:paraId="182F9043" w16cid:durableId="285FAD09"/>
  <w16cid:commentId w16cid:paraId="3D110AB4" w16cid:durableId="0AECF905"/>
  <w16cid:commentId w16cid:paraId="3D85D522" w16cid:durableId="32DA1D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DB5E" w14:textId="77777777" w:rsidR="0087067D" w:rsidRDefault="0087067D" w:rsidP="00F77040">
      <w:pPr>
        <w:spacing w:after="0" w:line="240" w:lineRule="auto"/>
      </w:pPr>
      <w:r>
        <w:separator/>
      </w:r>
    </w:p>
  </w:endnote>
  <w:endnote w:type="continuationSeparator" w:id="0">
    <w:p w14:paraId="3FBFD791" w14:textId="77777777" w:rsidR="0087067D" w:rsidRDefault="0087067D" w:rsidP="00F7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789" w14:textId="77777777" w:rsidR="0087067D" w:rsidRDefault="0087067D">
    <w:pPr>
      <w:pStyle w:val="Footer"/>
      <w:jc w:val="right"/>
    </w:pPr>
    <w:r>
      <w:fldChar w:fldCharType="begin"/>
    </w:r>
    <w:r>
      <w:instrText xml:space="preserve"> PAGE   \* MERGEFORMAT </w:instrText>
    </w:r>
    <w:r>
      <w:fldChar w:fldCharType="separate"/>
    </w:r>
    <w:r w:rsidR="00632897">
      <w:rPr>
        <w:noProof/>
      </w:rPr>
      <w:t>4</w:t>
    </w:r>
    <w:r>
      <w:rPr>
        <w:noProof/>
      </w:rPr>
      <w:fldChar w:fldCharType="end"/>
    </w:r>
  </w:p>
  <w:p w14:paraId="06C08DBC" w14:textId="77777777" w:rsidR="0087067D" w:rsidRPr="00A63584" w:rsidRDefault="0087067D">
    <w:pPr>
      <w:pStyle w:val="Footer"/>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53B8" w14:textId="77777777" w:rsidR="0087067D" w:rsidRDefault="0087067D">
    <w:pPr>
      <w:pStyle w:val="Footer"/>
      <w:jc w:val="right"/>
    </w:pPr>
    <w:r>
      <w:fldChar w:fldCharType="begin"/>
    </w:r>
    <w:r>
      <w:instrText xml:space="preserve"> PAGE   \* MERGEFORMAT </w:instrText>
    </w:r>
    <w:r>
      <w:fldChar w:fldCharType="separate"/>
    </w:r>
    <w:r>
      <w:rPr>
        <w:noProof/>
      </w:rPr>
      <w:t>21</w:t>
    </w:r>
    <w:r>
      <w:rPr>
        <w:noProof/>
      </w:rPr>
      <w:fldChar w:fldCharType="end"/>
    </w:r>
  </w:p>
  <w:p w14:paraId="4BD68DB0" w14:textId="77777777" w:rsidR="0087067D" w:rsidRPr="00B11F11" w:rsidRDefault="0087067D" w:rsidP="00C0622F">
    <w:pPr>
      <w:pStyle w:val="Footer"/>
      <w:jc w:val="right"/>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798" w14:textId="77777777" w:rsidR="0087067D" w:rsidRDefault="0087067D">
    <w:pPr>
      <w:pStyle w:val="Footer"/>
      <w:pBdr>
        <w:top w:val="single" w:sz="4" w:space="1" w:color="D9D9D9"/>
      </w:pBdr>
      <w:jc w:val="right"/>
    </w:pPr>
    <w:r>
      <w:fldChar w:fldCharType="begin"/>
    </w:r>
    <w:r>
      <w:instrText xml:space="preserve"> PAGE   \* MERGEFORMAT </w:instrText>
    </w:r>
    <w:r>
      <w:fldChar w:fldCharType="separate"/>
    </w:r>
    <w:r>
      <w:rPr>
        <w:noProof/>
      </w:rPr>
      <w:t>A</w:t>
    </w:r>
    <w:r>
      <w:rPr>
        <w:noProof/>
      </w:rPr>
      <w:fldChar w:fldCharType="end"/>
    </w:r>
    <w:r>
      <w:t xml:space="preserve"> | </w:t>
    </w:r>
    <w:r>
      <w:rPr>
        <w:color w:val="808080"/>
        <w:spacing w:val="60"/>
      </w:rPr>
      <w:t>Page</w:t>
    </w:r>
  </w:p>
  <w:p w14:paraId="592EF595" w14:textId="77777777" w:rsidR="0087067D" w:rsidRDefault="00870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9825" w14:textId="77777777" w:rsidR="0087067D" w:rsidRPr="00A63584" w:rsidRDefault="0087067D">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A09D" w14:textId="77777777" w:rsidR="0087067D" w:rsidRDefault="0087067D" w:rsidP="00F77040">
      <w:pPr>
        <w:spacing w:after="0" w:line="240" w:lineRule="auto"/>
      </w:pPr>
      <w:r>
        <w:separator/>
      </w:r>
    </w:p>
  </w:footnote>
  <w:footnote w:type="continuationSeparator" w:id="0">
    <w:p w14:paraId="2B9BF7A1" w14:textId="77777777" w:rsidR="0087067D" w:rsidRDefault="0087067D" w:rsidP="00F7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9D05" w14:textId="77777777" w:rsidR="0087067D" w:rsidRDefault="0087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A9E"/>
    <w:multiLevelType w:val="hybridMultilevel"/>
    <w:tmpl w:val="AB26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5A0F34"/>
    <w:multiLevelType w:val="hybridMultilevel"/>
    <w:tmpl w:val="E0BE96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A4284"/>
    <w:multiLevelType w:val="hybridMultilevel"/>
    <w:tmpl w:val="0532D1BE"/>
    <w:lvl w:ilvl="0" w:tplc="04090015">
      <w:start w:val="1"/>
      <w:numFmt w:val="upperLetter"/>
      <w:lvlText w:val="%1."/>
      <w:lvlJc w:val="left"/>
      <w:pPr>
        <w:ind w:left="126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174AB7"/>
    <w:multiLevelType w:val="hybridMultilevel"/>
    <w:tmpl w:val="187CC5BA"/>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035BCC"/>
    <w:multiLevelType w:val="hybridMultilevel"/>
    <w:tmpl w:val="3796FD9A"/>
    <w:lvl w:ilvl="0" w:tplc="6FA6D6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C1BF5"/>
    <w:multiLevelType w:val="hybridMultilevel"/>
    <w:tmpl w:val="710447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AE2192"/>
    <w:multiLevelType w:val="hybridMultilevel"/>
    <w:tmpl w:val="3E00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652E"/>
    <w:multiLevelType w:val="hybridMultilevel"/>
    <w:tmpl w:val="19A63C96"/>
    <w:lvl w:ilvl="0" w:tplc="923A5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63EA7"/>
    <w:multiLevelType w:val="hybridMultilevel"/>
    <w:tmpl w:val="922C1602"/>
    <w:lvl w:ilvl="0" w:tplc="4BA2112E">
      <w:start w:val="1"/>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9" w15:restartNumberingAfterBreak="0">
    <w:nsid w:val="152F7094"/>
    <w:multiLevelType w:val="hybridMultilevel"/>
    <w:tmpl w:val="50FA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26DB7"/>
    <w:multiLevelType w:val="hybridMultilevel"/>
    <w:tmpl w:val="A584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276B8"/>
    <w:multiLevelType w:val="hybridMultilevel"/>
    <w:tmpl w:val="77D0F0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2" w15:restartNumberingAfterBreak="0">
    <w:nsid w:val="1BA9D37B"/>
    <w:multiLevelType w:val="hybridMultilevel"/>
    <w:tmpl w:val="B6E4D30C"/>
    <w:lvl w:ilvl="0" w:tplc="FADA1272">
      <w:start w:val="1"/>
      <w:numFmt w:val="decimal"/>
      <w:lvlText w:val="%1."/>
      <w:lvlJc w:val="left"/>
      <w:pPr>
        <w:ind w:left="720" w:hanging="360"/>
      </w:pPr>
      <w:rPr>
        <w:rFonts w:cs="Times New Roman"/>
      </w:rPr>
    </w:lvl>
    <w:lvl w:ilvl="1" w:tplc="1CBA4A70">
      <w:start w:val="1"/>
      <w:numFmt w:val="lowerLetter"/>
      <w:lvlText w:val="%2."/>
      <w:lvlJc w:val="left"/>
      <w:pPr>
        <w:ind w:left="1440" w:hanging="360"/>
      </w:pPr>
      <w:rPr>
        <w:rFonts w:cs="Times New Roman"/>
      </w:rPr>
    </w:lvl>
    <w:lvl w:ilvl="2" w:tplc="04B858C8">
      <w:start w:val="1"/>
      <w:numFmt w:val="lowerRoman"/>
      <w:lvlText w:val="%3."/>
      <w:lvlJc w:val="right"/>
      <w:pPr>
        <w:ind w:left="2160" w:hanging="180"/>
      </w:pPr>
      <w:rPr>
        <w:rFonts w:cs="Times New Roman"/>
      </w:rPr>
    </w:lvl>
    <w:lvl w:ilvl="3" w:tplc="443AEFD4">
      <w:start w:val="1"/>
      <w:numFmt w:val="decimal"/>
      <w:lvlText w:val="%4."/>
      <w:lvlJc w:val="left"/>
      <w:pPr>
        <w:ind w:left="2880" w:hanging="360"/>
      </w:pPr>
      <w:rPr>
        <w:rFonts w:cs="Times New Roman"/>
      </w:rPr>
    </w:lvl>
    <w:lvl w:ilvl="4" w:tplc="35380DF2">
      <w:start w:val="1"/>
      <w:numFmt w:val="lowerLetter"/>
      <w:lvlText w:val="%5."/>
      <w:lvlJc w:val="left"/>
      <w:pPr>
        <w:ind w:left="3600" w:hanging="360"/>
      </w:pPr>
      <w:rPr>
        <w:rFonts w:cs="Times New Roman"/>
      </w:rPr>
    </w:lvl>
    <w:lvl w:ilvl="5" w:tplc="510E10D4">
      <w:start w:val="1"/>
      <w:numFmt w:val="lowerRoman"/>
      <w:lvlText w:val="%6."/>
      <w:lvlJc w:val="right"/>
      <w:pPr>
        <w:ind w:left="4320" w:hanging="180"/>
      </w:pPr>
      <w:rPr>
        <w:rFonts w:cs="Times New Roman"/>
      </w:rPr>
    </w:lvl>
    <w:lvl w:ilvl="6" w:tplc="0EC4CA96">
      <w:start w:val="1"/>
      <w:numFmt w:val="decimal"/>
      <w:lvlText w:val="%7."/>
      <w:lvlJc w:val="left"/>
      <w:pPr>
        <w:ind w:left="5040" w:hanging="360"/>
      </w:pPr>
      <w:rPr>
        <w:rFonts w:cs="Times New Roman"/>
      </w:rPr>
    </w:lvl>
    <w:lvl w:ilvl="7" w:tplc="56EC06CE">
      <w:start w:val="1"/>
      <w:numFmt w:val="lowerLetter"/>
      <w:lvlText w:val="%8."/>
      <w:lvlJc w:val="left"/>
      <w:pPr>
        <w:ind w:left="5760" w:hanging="360"/>
      </w:pPr>
      <w:rPr>
        <w:rFonts w:cs="Times New Roman"/>
      </w:rPr>
    </w:lvl>
    <w:lvl w:ilvl="8" w:tplc="8EFA8846">
      <w:start w:val="1"/>
      <w:numFmt w:val="lowerRoman"/>
      <w:lvlText w:val="%9."/>
      <w:lvlJc w:val="right"/>
      <w:pPr>
        <w:ind w:left="6480" w:hanging="180"/>
      </w:pPr>
      <w:rPr>
        <w:rFonts w:cs="Times New Roman"/>
      </w:rPr>
    </w:lvl>
  </w:abstractNum>
  <w:abstractNum w:abstractNumId="13" w15:restartNumberingAfterBreak="0">
    <w:nsid w:val="1F716B1D"/>
    <w:multiLevelType w:val="hybridMultilevel"/>
    <w:tmpl w:val="06A2EC08"/>
    <w:lvl w:ilvl="0" w:tplc="838AC3C0">
      <w:start w:val="2"/>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6C670">
      <w:start w:val="1"/>
      <w:numFmt w:val="bullet"/>
      <w:lvlText w:val="•"/>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386A162">
      <w:start w:val="1"/>
      <w:numFmt w:val="bullet"/>
      <w:lvlText w:val="▪"/>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EE6CA8E">
      <w:start w:val="1"/>
      <w:numFmt w:val="bullet"/>
      <w:lvlText w:val="•"/>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2D4652C">
      <w:start w:val="1"/>
      <w:numFmt w:val="bullet"/>
      <w:lvlText w:val="o"/>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F567D28">
      <w:start w:val="1"/>
      <w:numFmt w:val="bullet"/>
      <w:lvlText w:val="▪"/>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E000DA0">
      <w:start w:val="1"/>
      <w:numFmt w:val="bullet"/>
      <w:lvlText w:val="•"/>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7A8C560">
      <w:start w:val="1"/>
      <w:numFmt w:val="bullet"/>
      <w:lvlText w:val="o"/>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BEEF998">
      <w:start w:val="1"/>
      <w:numFmt w:val="bullet"/>
      <w:lvlText w:val="▪"/>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20FE5A6E"/>
    <w:multiLevelType w:val="hybridMultilevel"/>
    <w:tmpl w:val="E904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06DFC"/>
    <w:multiLevelType w:val="hybridMultilevel"/>
    <w:tmpl w:val="735AC24A"/>
    <w:lvl w:ilvl="0" w:tplc="BC9A0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07519D"/>
    <w:multiLevelType w:val="hybridMultilevel"/>
    <w:tmpl w:val="CA861AEC"/>
    <w:lvl w:ilvl="0" w:tplc="1F58C28A">
      <w:start w:val="1"/>
      <w:numFmt w:val="upp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39B747D"/>
    <w:multiLevelType w:val="hybridMultilevel"/>
    <w:tmpl w:val="050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35754"/>
    <w:multiLevelType w:val="hybridMultilevel"/>
    <w:tmpl w:val="55B8EF78"/>
    <w:lvl w:ilvl="0" w:tplc="1C380540">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807EF1"/>
    <w:multiLevelType w:val="hybridMultilevel"/>
    <w:tmpl w:val="8196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7759"/>
    <w:multiLevelType w:val="hybridMultilevel"/>
    <w:tmpl w:val="C6D468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4D39F4"/>
    <w:multiLevelType w:val="hybridMultilevel"/>
    <w:tmpl w:val="45C03AA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905841"/>
    <w:multiLevelType w:val="hybridMultilevel"/>
    <w:tmpl w:val="BED0D4C2"/>
    <w:lvl w:ilvl="0" w:tplc="D408F7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225AB"/>
    <w:multiLevelType w:val="hybridMultilevel"/>
    <w:tmpl w:val="A26214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174AF0"/>
    <w:multiLevelType w:val="hybridMultilevel"/>
    <w:tmpl w:val="1B1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216C3"/>
    <w:multiLevelType w:val="hybridMultilevel"/>
    <w:tmpl w:val="764A53FA"/>
    <w:lvl w:ilvl="0" w:tplc="5DDEA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2B82511"/>
    <w:multiLevelType w:val="hybridMultilevel"/>
    <w:tmpl w:val="6E1E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60D44"/>
    <w:multiLevelType w:val="hybridMultilevel"/>
    <w:tmpl w:val="16728A82"/>
    <w:lvl w:ilvl="0" w:tplc="A7447816">
      <w:numFmt w:val="bullet"/>
      <w:lvlText w:val=""/>
      <w:lvlJc w:val="left"/>
      <w:pPr>
        <w:tabs>
          <w:tab w:val="num" w:pos="2016"/>
        </w:tabs>
        <w:ind w:left="2016" w:hanging="288"/>
      </w:pPr>
      <w:rPr>
        <w:rFonts w:ascii="Symbol" w:eastAsia="Baskerville Old Face" w:hAnsi="Symbol" w:cs="Baskerville Old Face" w:hint="default"/>
        <w:sz w:val="20"/>
      </w:rPr>
    </w:lvl>
    <w:lvl w:ilvl="1" w:tplc="04090003">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8" w15:restartNumberingAfterBreak="0">
    <w:nsid w:val="579C52FF"/>
    <w:multiLevelType w:val="hybridMultilevel"/>
    <w:tmpl w:val="A8D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416A0"/>
    <w:multiLevelType w:val="hybridMultilevel"/>
    <w:tmpl w:val="63B0B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8976CE"/>
    <w:multiLevelType w:val="hybridMultilevel"/>
    <w:tmpl w:val="8BF6CC9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3705B"/>
    <w:multiLevelType w:val="hybridMultilevel"/>
    <w:tmpl w:val="84622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60178B"/>
    <w:multiLevelType w:val="hybridMultilevel"/>
    <w:tmpl w:val="CFCA0F7A"/>
    <w:lvl w:ilvl="0" w:tplc="23864ECC">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88FC3E">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70D5D6">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781594">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D6D788">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5036DA">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7009AA">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A8862">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F8BEA4">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BB7B7A"/>
    <w:multiLevelType w:val="hybridMultilevel"/>
    <w:tmpl w:val="57EA16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A9801000">
      <w:start w:val="1"/>
      <w:numFmt w:val="lowerLetter"/>
      <w:lvlText w:val="%3."/>
      <w:lvlJc w:val="right"/>
      <w:pPr>
        <w:ind w:left="2160" w:hanging="180"/>
      </w:pPr>
      <w:rPr>
        <w:rFonts w:ascii="Times New Roman" w:eastAsia="Calibri" w:hAnsi="Times New Roman" w:cs="Times New Roman"/>
      </w:rPr>
    </w:lvl>
    <w:lvl w:ilvl="3" w:tplc="BCD0FEB2">
      <w:start w:val="1"/>
      <w:numFmt w:val="upperRoman"/>
      <w:lvlText w:val="%4."/>
      <w:lvlJc w:val="left"/>
      <w:pPr>
        <w:ind w:left="3240" w:hanging="720"/>
      </w:pPr>
      <w:rPr>
        <w:rFonts w:hint="default"/>
      </w:rPr>
    </w:lvl>
    <w:lvl w:ilvl="4" w:tplc="CC92A33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B1D3F"/>
    <w:multiLevelType w:val="hybridMultilevel"/>
    <w:tmpl w:val="6CEC0E52"/>
    <w:lvl w:ilvl="0" w:tplc="A7447816">
      <w:numFmt w:val="bullet"/>
      <w:lvlText w:val=""/>
      <w:lvlJc w:val="left"/>
      <w:pPr>
        <w:tabs>
          <w:tab w:val="num" w:pos="1296"/>
        </w:tabs>
        <w:ind w:left="1296" w:hanging="288"/>
      </w:pPr>
      <w:rPr>
        <w:rFonts w:ascii="Symbol" w:eastAsia="Baskerville Old Face" w:hAnsi="Symbol" w:cs="Baskerville Old Face" w:hint="default"/>
        <w:sz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5" w15:restartNumberingAfterBreak="0">
    <w:nsid w:val="723365FD"/>
    <w:multiLevelType w:val="hybridMultilevel"/>
    <w:tmpl w:val="EFE00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3DB7675"/>
    <w:multiLevelType w:val="hybridMultilevel"/>
    <w:tmpl w:val="49161DD8"/>
    <w:lvl w:ilvl="0" w:tplc="82BE176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742AB"/>
    <w:multiLevelType w:val="hybridMultilevel"/>
    <w:tmpl w:val="AE986E1C"/>
    <w:lvl w:ilvl="0" w:tplc="A7447816">
      <w:numFmt w:val="bullet"/>
      <w:lvlText w:val=""/>
      <w:lvlJc w:val="left"/>
      <w:pPr>
        <w:tabs>
          <w:tab w:val="num" w:pos="576"/>
        </w:tabs>
        <w:ind w:left="576" w:hanging="288"/>
      </w:pPr>
      <w:rPr>
        <w:rFonts w:ascii="Symbol" w:eastAsia="Baskerville Old Face" w:hAnsi="Symbol" w:cs="Baskerville Old Face" w:hint="default"/>
        <w:sz w:val="20"/>
      </w:rPr>
    </w:lvl>
    <w:lvl w:ilvl="1" w:tplc="04090003">
      <w:start w:val="1"/>
      <w:numFmt w:val="bullet"/>
      <w:lvlText w:val="o"/>
      <w:lvlJc w:val="left"/>
      <w:pPr>
        <w:tabs>
          <w:tab w:val="num" w:pos="1728"/>
        </w:tabs>
        <w:ind w:left="1728" w:hanging="360"/>
      </w:pPr>
      <w:rPr>
        <w:rFonts w:ascii="Courier New" w:hAnsi="Courier New" w:cs="Courier New" w:hint="default"/>
        <w:sz w:val="20"/>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40B11ED"/>
    <w:multiLevelType w:val="hybridMultilevel"/>
    <w:tmpl w:val="7550DB14"/>
    <w:lvl w:ilvl="0" w:tplc="93E08B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D172A89"/>
    <w:multiLevelType w:val="hybridMultilevel"/>
    <w:tmpl w:val="3D881D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97360293">
    <w:abstractNumId w:val="33"/>
  </w:num>
  <w:num w:numId="2" w16cid:durableId="1345671443">
    <w:abstractNumId w:val="37"/>
  </w:num>
  <w:num w:numId="3" w16cid:durableId="895510852">
    <w:abstractNumId w:val="31"/>
  </w:num>
  <w:num w:numId="4" w16cid:durableId="261186968">
    <w:abstractNumId w:val="27"/>
  </w:num>
  <w:num w:numId="5" w16cid:durableId="2028828446">
    <w:abstractNumId w:val="34"/>
  </w:num>
  <w:num w:numId="6" w16cid:durableId="501513559">
    <w:abstractNumId w:val="8"/>
  </w:num>
  <w:num w:numId="7" w16cid:durableId="196552680">
    <w:abstractNumId w:val="16"/>
  </w:num>
  <w:num w:numId="8" w16cid:durableId="423110883">
    <w:abstractNumId w:val="14"/>
  </w:num>
  <w:num w:numId="9" w16cid:durableId="397442729">
    <w:abstractNumId w:val="28"/>
  </w:num>
  <w:num w:numId="10" w16cid:durableId="1800763758">
    <w:abstractNumId w:val="20"/>
  </w:num>
  <w:num w:numId="11" w16cid:durableId="2002539781">
    <w:abstractNumId w:val="11"/>
  </w:num>
  <w:num w:numId="12" w16cid:durableId="1649702267">
    <w:abstractNumId w:val="21"/>
  </w:num>
  <w:num w:numId="13" w16cid:durableId="261374352">
    <w:abstractNumId w:val="23"/>
  </w:num>
  <w:num w:numId="14" w16cid:durableId="936449123">
    <w:abstractNumId w:val="4"/>
  </w:num>
  <w:num w:numId="15" w16cid:durableId="1521238578">
    <w:abstractNumId w:val="3"/>
  </w:num>
  <w:num w:numId="16" w16cid:durableId="276959187">
    <w:abstractNumId w:val="29"/>
  </w:num>
  <w:num w:numId="17" w16cid:durableId="403600678">
    <w:abstractNumId w:val="1"/>
  </w:num>
  <w:num w:numId="18" w16cid:durableId="1725828787">
    <w:abstractNumId w:val="2"/>
  </w:num>
  <w:num w:numId="19" w16cid:durableId="965044234">
    <w:abstractNumId w:val="18"/>
  </w:num>
  <w:num w:numId="20" w16cid:durableId="1647123944">
    <w:abstractNumId w:val="22"/>
  </w:num>
  <w:num w:numId="21" w16cid:durableId="1829857454">
    <w:abstractNumId w:val="36"/>
  </w:num>
  <w:num w:numId="22" w16cid:durableId="1428965291">
    <w:abstractNumId w:val="7"/>
  </w:num>
  <w:num w:numId="23" w16cid:durableId="1278753525">
    <w:abstractNumId w:val="30"/>
  </w:num>
  <w:num w:numId="24" w16cid:durableId="1742755727">
    <w:abstractNumId w:val="17"/>
  </w:num>
  <w:num w:numId="25" w16cid:durableId="2134054201">
    <w:abstractNumId w:val="15"/>
  </w:num>
  <w:num w:numId="26" w16cid:durableId="1234508325">
    <w:abstractNumId w:val="38"/>
  </w:num>
  <w:num w:numId="27" w16cid:durableId="706486924">
    <w:abstractNumId w:val="25"/>
  </w:num>
  <w:num w:numId="28" w16cid:durableId="1886721868">
    <w:abstractNumId w:val="9"/>
  </w:num>
  <w:num w:numId="29" w16cid:durableId="844169490">
    <w:abstractNumId w:val="26"/>
  </w:num>
  <w:num w:numId="30" w16cid:durableId="682513001">
    <w:abstractNumId w:val="24"/>
  </w:num>
  <w:num w:numId="31" w16cid:durableId="2099977663">
    <w:abstractNumId w:val="13"/>
  </w:num>
  <w:num w:numId="32" w16cid:durableId="1418861103">
    <w:abstractNumId w:val="32"/>
  </w:num>
  <w:num w:numId="33" w16cid:durableId="713045466">
    <w:abstractNumId w:val="12"/>
  </w:num>
  <w:num w:numId="34" w16cid:durableId="2034332894">
    <w:abstractNumId w:val="39"/>
  </w:num>
  <w:num w:numId="35" w16cid:durableId="904684594">
    <w:abstractNumId w:val="19"/>
  </w:num>
  <w:num w:numId="36" w16cid:durableId="2128236783">
    <w:abstractNumId w:val="0"/>
  </w:num>
  <w:num w:numId="37" w16cid:durableId="541943483">
    <w:abstractNumId w:val="5"/>
  </w:num>
  <w:num w:numId="38" w16cid:durableId="1282880442">
    <w:abstractNumId w:val="35"/>
  </w:num>
  <w:num w:numId="39" w16cid:durableId="1069501102">
    <w:abstractNumId w:val="6"/>
  </w:num>
  <w:num w:numId="40" w16cid:durableId="1261911801">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tenberger, Amanda">
    <w15:presenceInfo w15:providerId="AD" w15:userId="S::AFeltenb@co.butler.pa.us::09810627-5de9-41c8-8d30-5226e10a0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8F"/>
    <w:rsid w:val="00000DC2"/>
    <w:rsid w:val="00001697"/>
    <w:rsid w:val="00001ABF"/>
    <w:rsid w:val="000026D6"/>
    <w:rsid w:val="00002B6E"/>
    <w:rsid w:val="0000346A"/>
    <w:rsid w:val="000034B0"/>
    <w:rsid w:val="000056A3"/>
    <w:rsid w:val="000078AD"/>
    <w:rsid w:val="00007D14"/>
    <w:rsid w:val="0001064E"/>
    <w:rsid w:val="000138FD"/>
    <w:rsid w:val="00013BD9"/>
    <w:rsid w:val="00014C28"/>
    <w:rsid w:val="0001580E"/>
    <w:rsid w:val="00015E63"/>
    <w:rsid w:val="00017E1B"/>
    <w:rsid w:val="00022B1C"/>
    <w:rsid w:val="00022B6D"/>
    <w:rsid w:val="000262C5"/>
    <w:rsid w:val="0003218E"/>
    <w:rsid w:val="00032262"/>
    <w:rsid w:val="00032DF6"/>
    <w:rsid w:val="000331E1"/>
    <w:rsid w:val="00034FD1"/>
    <w:rsid w:val="00035728"/>
    <w:rsid w:val="0004229A"/>
    <w:rsid w:val="00046E1B"/>
    <w:rsid w:val="00050E6A"/>
    <w:rsid w:val="0005106B"/>
    <w:rsid w:val="00052950"/>
    <w:rsid w:val="00055027"/>
    <w:rsid w:val="000553EE"/>
    <w:rsid w:val="00061A7D"/>
    <w:rsid w:val="00061CA9"/>
    <w:rsid w:val="000628CF"/>
    <w:rsid w:val="000628D1"/>
    <w:rsid w:val="00072F44"/>
    <w:rsid w:val="00073117"/>
    <w:rsid w:val="000744BA"/>
    <w:rsid w:val="000751BB"/>
    <w:rsid w:val="00075A76"/>
    <w:rsid w:val="00077A94"/>
    <w:rsid w:val="00077C3A"/>
    <w:rsid w:val="00080B48"/>
    <w:rsid w:val="00080D16"/>
    <w:rsid w:val="000835D1"/>
    <w:rsid w:val="00083679"/>
    <w:rsid w:val="00086DDD"/>
    <w:rsid w:val="00091BC4"/>
    <w:rsid w:val="00091CFF"/>
    <w:rsid w:val="00095C76"/>
    <w:rsid w:val="000A0503"/>
    <w:rsid w:val="000A16DE"/>
    <w:rsid w:val="000A2753"/>
    <w:rsid w:val="000A29E4"/>
    <w:rsid w:val="000A3D4F"/>
    <w:rsid w:val="000A3FE9"/>
    <w:rsid w:val="000B0E91"/>
    <w:rsid w:val="000B1423"/>
    <w:rsid w:val="000B1EC6"/>
    <w:rsid w:val="000B3FF4"/>
    <w:rsid w:val="000B7884"/>
    <w:rsid w:val="000C643A"/>
    <w:rsid w:val="000C7503"/>
    <w:rsid w:val="000D08AB"/>
    <w:rsid w:val="000D4336"/>
    <w:rsid w:val="000D5B4B"/>
    <w:rsid w:val="000D623D"/>
    <w:rsid w:val="000D6A4F"/>
    <w:rsid w:val="000E1544"/>
    <w:rsid w:val="000E2354"/>
    <w:rsid w:val="000E58A4"/>
    <w:rsid w:val="000E5BF5"/>
    <w:rsid w:val="000F0B63"/>
    <w:rsid w:val="000F0DE9"/>
    <w:rsid w:val="000F0E69"/>
    <w:rsid w:val="000F2362"/>
    <w:rsid w:val="000F2BDF"/>
    <w:rsid w:val="000F34BE"/>
    <w:rsid w:val="000F3F20"/>
    <w:rsid w:val="000F40C7"/>
    <w:rsid w:val="000F6325"/>
    <w:rsid w:val="000F63EF"/>
    <w:rsid w:val="000F6F9A"/>
    <w:rsid w:val="000F775C"/>
    <w:rsid w:val="00101614"/>
    <w:rsid w:val="00102D4D"/>
    <w:rsid w:val="001035DD"/>
    <w:rsid w:val="00104F45"/>
    <w:rsid w:val="0011220F"/>
    <w:rsid w:val="00116EA3"/>
    <w:rsid w:val="001207D3"/>
    <w:rsid w:val="00124035"/>
    <w:rsid w:val="00126D5F"/>
    <w:rsid w:val="0013016C"/>
    <w:rsid w:val="00131803"/>
    <w:rsid w:val="00132265"/>
    <w:rsid w:val="001322F1"/>
    <w:rsid w:val="00134D92"/>
    <w:rsid w:val="00137F10"/>
    <w:rsid w:val="00145943"/>
    <w:rsid w:val="0014608E"/>
    <w:rsid w:val="001500A2"/>
    <w:rsid w:val="00153528"/>
    <w:rsid w:val="00154281"/>
    <w:rsid w:val="00154409"/>
    <w:rsid w:val="00154682"/>
    <w:rsid w:val="00162B08"/>
    <w:rsid w:val="0016755E"/>
    <w:rsid w:val="00175088"/>
    <w:rsid w:val="00181E37"/>
    <w:rsid w:val="00182463"/>
    <w:rsid w:val="00187A21"/>
    <w:rsid w:val="00187CDE"/>
    <w:rsid w:val="00192E85"/>
    <w:rsid w:val="001971BD"/>
    <w:rsid w:val="001A0399"/>
    <w:rsid w:val="001A04F5"/>
    <w:rsid w:val="001A28DE"/>
    <w:rsid w:val="001A65BA"/>
    <w:rsid w:val="001A7A35"/>
    <w:rsid w:val="001A7DB9"/>
    <w:rsid w:val="001B09CE"/>
    <w:rsid w:val="001B3EB2"/>
    <w:rsid w:val="001B6CA7"/>
    <w:rsid w:val="001C1432"/>
    <w:rsid w:val="001C3219"/>
    <w:rsid w:val="001C361B"/>
    <w:rsid w:val="001C373E"/>
    <w:rsid w:val="001C5ABE"/>
    <w:rsid w:val="001D0396"/>
    <w:rsid w:val="001D5661"/>
    <w:rsid w:val="001D5DBE"/>
    <w:rsid w:val="001E13C9"/>
    <w:rsid w:val="001E1C56"/>
    <w:rsid w:val="001E4EAD"/>
    <w:rsid w:val="001E7C55"/>
    <w:rsid w:val="001F1667"/>
    <w:rsid w:val="001F4665"/>
    <w:rsid w:val="001F4C7F"/>
    <w:rsid w:val="001F5F7D"/>
    <w:rsid w:val="00201AFD"/>
    <w:rsid w:val="00204CB6"/>
    <w:rsid w:val="00207534"/>
    <w:rsid w:val="0021015E"/>
    <w:rsid w:val="0021196A"/>
    <w:rsid w:val="00212F85"/>
    <w:rsid w:val="002158E7"/>
    <w:rsid w:val="002161C7"/>
    <w:rsid w:val="002216BA"/>
    <w:rsid w:val="00223276"/>
    <w:rsid w:val="002252A6"/>
    <w:rsid w:val="002257C4"/>
    <w:rsid w:val="00225CC7"/>
    <w:rsid w:val="00227518"/>
    <w:rsid w:val="0022771E"/>
    <w:rsid w:val="00230CC3"/>
    <w:rsid w:val="00232B01"/>
    <w:rsid w:val="00236103"/>
    <w:rsid w:val="0023732A"/>
    <w:rsid w:val="00240B7B"/>
    <w:rsid w:val="0024206E"/>
    <w:rsid w:val="002421CE"/>
    <w:rsid w:val="00242EB2"/>
    <w:rsid w:val="002433A3"/>
    <w:rsid w:val="0024473E"/>
    <w:rsid w:val="00245A59"/>
    <w:rsid w:val="00245D46"/>
    <w:rsid w:val="002476D2"/>
    <w:rsid w:val="002554FF"/>
    <w:rsid w:val="00255B47"/>
    <w:rsid w:val="0025690F"/>
    <w:rsid w:val="002614FE"/>
    <w:rsid w:val="002633DC"/>
    <w:rsid w:val="00264DB2"/>
    <w:rsid w:val="00267C41"/>
    <w:rsid w:val="00267FC1"/>
    <w:rsid w:val="0027043E"/>
    <w:rsid w:val="002768F0"/>
    <w:rsid w:val="00282FFE"/>
    <w:rsid w:val="00283289"/>
    <w:rsid w:val="00283DBC"/>
    <w:rsid w:val="00290318"/>
    <w:rsid w:val="002907CA"/>
    <w:rsid w:val="00290C99"/>
    <w:rsid w:val="00291A06"/>
    <w:rsid w:val="00292DAA"/>
    <w:rsid w:val="00295EF5"/>
    <w:rsid w:val="002962DA"/>
    <w:rsid w:val="002A2509"/>
    <w:rsid w:val="002A300C"/>
    <w:rsid w:val="002A6DC1"/>
    <w:rsid w:val="002B2D63"/>
    <w:rsid w:val="002B42E0"/>
    <w:rsid w:val="002B49B4"/>
    <w:rsid w:val="002C12F3"/>
    <w:rsid w:val="002C13AB"/>
    <w:rsid w:val="002C2482"/>
    <w:rsid w:val="002C34E4"/>
    <w:rsid w:val="002C6ABF"/>
    <w:rsid w:val="002D25EF"/>
    <w:rsid w:val="002D3020"/>
    <w:rsid w:val="002D3891"/>
    <w:rsid w:val="002D6ED8"/>
    <w:rsid w:val="002D774A"/>
    <w:rsid w:val="002E05D6"/>
    <w:rsid w:val="002F0D0F"/>
    <w:rsid w:val="002F159C"/>
    <w:rsid w:val="002F1DFB"/>
    <w:rsid w:val="002F3C87"/>
    <w:rsid w:val="002F6623"/>
    <w:rsid w:val="003006C1"/>
    <w:rsid w:val="00305699"/>
    <w:rsid w:val="00312F99"/>
    <w:rsid w:val="00320284"/>
    <w:rsid w:val="003255E6"/>
    <w:rsid w:val="00327940"/>
    <w:rsid w:val="003320A4"/>
    <w:rsid w:val="00332517"/>
    <w:rsid w:val="00334ABE"/>
    <w:rsid w:val="00334E6D"/>
    <w:rsid w:val="00335CB3"/>
    <w:rsid w:val="003360DE"/>
    <w:rsid w:val="00340CFB"/>
    <w:rsid w:val="00346CE6"/>
    <w:rsid w:val="0035064C"/>
    <w:rsid w:val="00355C92"/>
    <w:rsid w:val="00361C35"/>
    <w:rsid w:val="00362CC3"/>
    <w:rsid w:val="00362E0F"/>
    <w:rsid w:val="00370ECF"/>
    <w:rsid w:val="00371D76"/>
    <w:rsid w:val="00372404"/>
    <w:rsid w:val="00373299"/>
    <w:rsid w:val="0038159B"/>
    <w:rsid w:val="003840F8"/>
    <w:rsid w:val="00384736"/>
    <w:rsid w:val="00385260"/>
    <w:rsid w:val="00391438"/>
    <w:rsid w:val="00391869"/>
    <w:rsid w:val="00393F90"/>
    <w:rsid w:val="00396617"/>
    <w:rsid w:val="00397FA1"/>
    <w:rsid w:val="003A12DD"/>
    <w:rsid w:val="003A1B45"/>
    <w:rsid w:val="003A2030"/>
    <w:rsid w:val="003A6B71"/>
    <w:rsid w:val="003A7025"/>
    <w:rsid w:val="003A7911"/>
    <w:rsid w:val="003B3DB7"/>
    <w:rsid w:val="003B41BA"/>
    <w:rsid w:val="003C05DE"/>
    <w:rsid w:val="003C0609"/>
    <w:rsid w:val="003C2D26"/>
    <w:rsid w:val="003D038D"/>
    <w:rsid w:val="003D0455"/>
    <w:rsid w:val="003D0728"/>
    <w:rsid w:val="003D5FF9"/>
    <w:rsid w:val="003D747C"/>
    <w:rsid w:val="003E1939"/>
    <w:rsid w:val="003E2A81"/>
    <w:rsid w:val="003E3DE7"/>
    <w:rsid w:val="003E54A3"/>
    <w:rsid w:val="003E54CE"/>
    <w:rsid w:val="003E7984"/>
    <w:rsid w:val="003F028C"/>
    <w:rsid w:val="003F1188"/>
    <w:rsid w:val="003F2604"/>
    <w:rsid w:val="003F38FA"/>
    <w:rsid w:val="003F5740"/>
    <w:rsid w:val="003F77DB"/>
    <w:rsid w:val="004001A1"/>
    <w:rsid w:val="00400805"/>
    <w:rsid w:val="00401699"/>
    <w:rsid w:val="00401869"/>
    <w:rsid w:val="00403C56"/>
    <w:rsid w:val="00403DA0"/>
    <w:rsid w:val="00405AE3"/>
    <w:rsid w:val="00407388"/>
    <w:rsid w:val="0040754E"/>
    <w:rsid w:val="0041419B"/>
    <w:rsid w:val="004147D2"/>
    <w:rsid w:val="0041518D"/>
    <w:rsid w:val="00424CD8"/>
    <w:rsid w:val="00424F6C"/>
    <w:rsid w:val="00425F32"/>
    <w:rsid w:val="00432EF9"/>
    <w:rsid w:val="004330FD"/>
    <w:rsid w:val="00433697"/>
    <w:rsid w:val="00435662"/>
    <w:rsid w:val="004357F3"/>
    <w:rsid w:val="00443199"/>
    <w:rsid w:val="00444D81"/>
    <w:rsid w:val="00445B20"/>
    <w:rsid w:val="00446BCD"/>
    <w:rsid w:val="00446E66"/>
    <w:rsid w:val="00454630"/>
    <w:rsid w:val="00460175"/>
    <w:rsid w:val="00461191"/>
    <w:rsid w:val="0046193D"/>
    <w:rsid w:val="00462570"/>
    <w:rsid w:val="004678BF"/>
    <w:rsid w:val="004800E6"/>
    <w:rsid w:val="00480CB0"/>
    <w:rsid w:val="00485594"/>
    <w:rsid w:val="00485E9F"/>
    <w:rsid w:val="00487CE2"/>
    <w:rsid w:val="00490DE4"/>
    <w:rsid w:val="0049172C"/>
    <w:rsid w:val="00492BEF"/>
    <w:rsid w:val="004A0DF9"/>
    <w:rsid w:val="004A55AF"/>
    <w:rsid w:val="004A57FF"/>
    <w:rsid w:val="004A5839"/>
    <w:rsid w:val="004A6725"/>
    <w:rsid w:val="004B023D"/>
    <w:rsid w:val="004B04A4"/>
    <w:rsid w:val="004B0D49"/>
    <w:rsid w:val="004B42E8"/>
    <w:rsid w:val="004B74E4"/>
    <w:rsid w:val="004C0498"/>
    <w:rsid w:val="004C2EE4"/>
    <w:rsid w:val="004C30BA"/>
    <w:rsid w:val="004D63B5"/>
    <w:rsid w:val="004D7E76"/>
    <w:rsid w:val="004E0360"/>
    <w:rsid w:val="004E3020"/>
    <w:rsid w:val="004E3764"/>
    <w:rsid w:val="004E7870"/>
    <w:rsid w:val="004E7B49"/>
    <w:rsid w:val="004F7A6B"/>
    <w:rsid w:val="00504EB0"/>
    <w:rsid w:val="0050675C"/>
    <w:rsid w:val="00507B0A"/>
    <w:rsid w:val="00507DC6"/>
    <w:rsid w:val="0051601E"/>
    <w:rsid w:val="00530DDA"/>
    <w:rsid w:val="00532D0D"/>
    <w:rsid w:val="00533D48"/>
    <w:rsid w:val="00541493"/>
    <w:rsid w:val="00545046"/>
    <w:rsid w:val="005511FD"/>
    <w:rsid w:val="0055124E"/>
    <w:rsid w:val="00552E46"/>
    <w:rsid w:val="00563A21"/>
    <w:rsid w:val="00563BCD"/>
    <w:rsid w:val="00570F3F"/>
    <w:rsid w:val="00571BD1"/>
    <w:rsid w:val="00571BF2"/>
    <w:rsid w:val="00572BCC"/>
    <w:rsid w:val="005743CA"/>
    <w:rsid w:val="00575926"/>
    <w:rsid w:val="0057631C"/>
    <w:rsid w:val="0058537D"/>
    <w:rsid w:val="00590689"/>
    <w:rsid w:val="00592656"/>
    <w:rsid w:val="00592AE0"/>
    <w:rsid w:val="00594946"/>
    <w:rsid w:val="005949D2"/>
    <w:rsid w:val="005A063E"/>
    <w:rsid w:val="005A26BD"/>
    <w:rsid w:val="005A2FB4"/>
    <w:rsid w:val="005A3B7F"/>
    <w:rsid w:val="005A6F06"/>
    <w:rsid w:val="005B4505"/>
    <w:rsid w:val="005B49CC"/>
    <w:rsid w:val="005B4DD7"/>
    <w:rsid w:val="005B5672"/>
    <w:rsid w:val="005B7E98"/>
    <w:rsid w:val="005C11CD"/>
    <w:rsid w:val="005C37E1"/>
    <w:rsid w:val="005C4B55"/>
    <w:rsid w:val="005C4DFE"/>
    <w:rsid w:val="005C62CC"/>
    <w:rsid w:val="005C6EE9"/>
    <w:rsid w:val="005C71D9"/>
    <w:rsid w:val="005C7E2B"/>
    <w:rsid w:val="005D0254"/>
    <w:rsid w:val="005D12A7"/>
    <w:rsid w:val="005D32F9"/>
    <w:rsid w:val="005D3A98"/>
    <w:rsid w:val="005D4646"/>
    <w:rsid w:val="005D4D2D"/>
    <w:rsid w:val="005D7BEE"/>
    <w:rsid w:val="005E10D4"/>
    <w:rsid w:val="005E3D3F"/>
    <w:rsid w:val="005E4596"/>
    <w:rsid w:val="005E7EFE"/>
    <w:rsid w:val="005F0013"/>
    <w:rsid w:val="005F53F2"/>
    <w:rsid w:val="005F58D6"/>
    <w:rsid w:val="005F5C3A"/>
    <w:rsid w:val="005F679B"/>
    <w:rsid w:val="005F6820"/>
    <w:rsid w:val="005F6C89"/>
    <w:rsid w:val="00604B9B"/>
    <w:rsid w:val="0060612D"/>
    <w:rsid w:val="00612D47"/>
    <w:rsid w:val="00616B75"/>
    <w:rsid w:val="00621734"/>
    <w:rsid w:val="00625316"/>
    <w:rsid w:val="006276FB"/>
    <w:rsid w:val="006304C9"/>
    <w:rsid w:val="006309E1"/>
    <w:rsid w:val="006312B4"/>
    <w:rsid w:val="00632897"/>
    <w:rsid w:val="00636099"/>
    <w:rsid w:val="00636796"/>
    <w:rsid w:val="006367B6"/>
    <w:rsid w:val="006409E9"/>
    <w:rsid w:val="00641B04"/>
    <w:rsid w:val="00654DCC"/>
    <w:rsid w:val="00655D4A"/>
    <w:rsid w:val="006570BE"/>
    <w:rsid w:val="00660543"/>
    <w:rsid w:val="0066092F"/>
    <w:rsid w:val="00660CBE"/>
    <w:rsid w:val="0066110E"/>
    <w:rsid w:val="00670B07"/>
    <w:rsid w:val="00673FC8"/>
    <w:rsid w:val="006762EF"/>
    <w:rsid w:val="00676B6D"/>
    <w:rsid w:val="00677FA8"/>
    <w:rsid w:val="00682B39"/>
    <w:rsid w:val="00685BEF"/>
    <w:rsid w:val="006922B4"/>
    <w:rsid w:val="00692CFC"/>
    <w:rsid w:val="00693471"/>
    <w:rsid w:val="00694565"/>
    <w:rsid w:val="00695875"/>
    <w:rsid w:val="006964C6"/>
    <w:rsid w:val="006A5DC6"/>
    <w:rsid w:val="006A737A"/>
    <w:rsid w:val="006B2195"/>
    <w:rsid w:val="006B6343"/>
    <w:rsid w:val="006C0DB0"/>
    <w:rsid w:val="006C1D87"/>
    <w:rsid w:val="006C20BB"/>
    <w:rsid w:val="006C2494"/>
    <w:rsid w:val="006C296B"/>
    <w:rsid w:val="006C3363"/>
    <w:rsid w:val="006C778C"/>
    <w:rsid w:val="006D1240"/>
    <w:rsid w:val="006D131C"/>
    <w:rsid w:val="006D1A87"/>
    <w:rsid w:val="006D1BC1"/>
    <w:rsid w:val="006D29AE"/>
    <w:rsid w:val="006D5808"/>
    <w:rsid w:val="006E2271"/>
    <w:rsid w:val="006E3042"/>
    <w:rsid w:val="006E57D3"/>
    <w:rsid w:val="006F01D2"/>
    <w:rsid w:val="006F0725"/>
    <w:rsid w:val="006F3D77"/>
    <w:rsid w:val="006F45E4"/>
    <w:rsid w:val="006F7DF8"/>
    <w:rsid w:val="00706D7E"/>
    <w:rsid w:val="00715FF8"/>
    <w:rsid w:val="00721103"/>
    <w:rsid w:val="0073507E"/>
    <w:rsid w:val="0074069A"/>
    <w:rsid w:val="00740CD0"/>
    <w:rsid w:val="0074178F"/>
    <w:rsid w:val="00743263"/>
    <w:rsid w:val="00743902"/>
    <w:rsid w:val="00743E0D"/>
    <w:rsid w:val="00746936"/>
    <w:rsid w:val="0074734E"/>
    <w:rsid w:val="00752A36"/>
    <w:rsid w:val="007610C0"/>
    <w:rsid w:val="007619F5"/>
    <w:rsid w:val="00761FFE"/>
    <w:rsid w:val="007642E6"/>
    <w:rsid w:val="00764438"/>
    <w:rsid w:val="00764789"/>
    <w:rsid w:val="00770C46"/>
    <w:rsid w:val="0077511E"/>
    <w:rsid w:val="007758D7"/>
    <w:rsid w:val="007761F5"/>
    <w:rsid w:val="00776885"/>
    <w:rsid w:val="00777431"/>
    <w:rsid w:val="00777E48"/>
    <w:rsid w:val="00783499"/>
    <w:rsid w:val="007844E6"/>
    <w:rsid w:val="00792809"/>
    <w:rsid w:val="00792E2F"/>
    <w:rsid w:val="007947F8"/>
    <w:rsid w:val="00794C5C"/>
    <w:rsid w:val="00796338"/>
    <w:rsid w:val="0079701D"/>
    <w:rsid w:val="007A0B9F"/>
    <w:rsid w:val="007A22DD"/>
    <w:rsid w:val="007A26C2"/>
    <w:rsid w:val="007A2B6A"/>
    <w:rsid w:val="007B4F90"/>
    <w:rsid w:val="007B52A9"/>
    <w:rsid w:val="007B5B8F"/>
    <w:rsid w:val="007B5C65"/>
    <w:rsid w:val="007B61F7"/>
    <w:rsid w:val="007C2538"/>
    <w:rsid w:val="007C305C"/>
    <w:rsid w:val="007C4B29"/>
    <w:rsid w:val="007C4C76"/>
    <w:rsid w:val="007C6F51"/>
    <w:rsid w:val="007D0E8D"/>
    <w:rsid w:val="007D155E"/>
    <w:rsid w:val="007E001E"/>
    <w:rsid w:val="007E48E6"/>
    <w:rsid w:val="007E60D2"/>
    <w:rsid w:val="007E678A"/>
    <w:rsid w:val="007E7323"/>
    <w:rsid w:val="007E75A9"/>
    <w:rsid w:val="007F0F5C"/>
    <w:rsid w:val="007F1E8A"/>
    <w:rsid w:val="007F4834"/>
    <w:rsid w:val="007F6D3F"/>
    <w:rsid w:val="0080214A"/>
    <w:rsid w:val="0081061C"/>
    <w:rsid w:val="00815486"/>
    <w:rsid w:val="00815F47"/>
    <w:rsid w:val="00816486"/>
    <w:rsid w:val="00817BE6"/>
    <w:rsid w:val="0082074D"/>
    <w:rsid w:val="008213F6"/>
    <w:rsid w:val="00822DB0"/>
    <w:rsid w:val="008254BB"/>
    <w:rsid w:val="008275C1"/>
    <w:rsid w:val="008278C6"/>
    <w:rsid w:val="00830256"/>
    <w:rsid w:val="00832D9B"/>
    <w:rsid w:val="00833311"/>
    <w:rsid w:val="00833FF4"/>
    <w:rsid w:val="00837328"/>
    <w:rsid w:val="00843995"/>
    <w:rsid w:val="00847DB6"/>
    <w:rsid w:val="0085285B"/>
    <w:rsid w:val="00852C23"/>
    <w:rsid w:val="00853B42"/>
    <w:rsid w:val="00853E61"/>
    <w:rsid w:val="0085650A"/>
    <w:rsid w:val="008568DC"/>
    <w:rsid w:val="0086003F"/>
    <w:rsid w:val="008607CC"/>
    <w:rsid w:val="00861487"/>
    <w:rsid w:val="00862A15"/>
    <w:rsid w:val="00862E82"/>
    <w:rsid w:val="00863DB4"/>
    <w:rsid w:val="00863F45"/>
    <w:rsid w:val="008675FB"/>
    <w:rsid w:val="008679CA"/>
    <w:rsid w:val="0087067D"/>
    <w:rsid w:val="0087098C"/>
    <w:rsid w:val="00870B68"/>
    <w:rsid w:val="008719F7"/>
    <w:rsid w:val="00872CBF"/>
    <w:rsid w:val="00872FEA"/>
    <w:rsid w:val="0087594F"/>
    <w:rsid w:val="00880145"/>
    <w:rsid w:val="0088028F"/>
    <w:rsid w:val="0088183A"/>
    <w:rsid w:val="00881CBB"/>
    <w:rsid w:val="00883D97"/>
    <w:rsid w:val="00886F6B"/>
    <w:rsid w:val="00887396"/>
    <w:rsid w:val="008908F2"/>
    <w:rsid w:val="008911E5"/>
    <w:rsid w:val="00891362"/>
    <w:rsid w:val="00891AB6"/>
    <w:rsid w:val="00892E0E"/>
    <w:rsid w:val="00893027"/>
    <w:rsid w:val="0089311C"/>
    <w:rsid w:val="0089382E"/>
    <w:rsid w:val="00896134"/>
    <w:rsid w:val="00896BD3"/>
    <w:rsid w:val="008A08C7"/>
    <w:rsid w:val="008A0FD3"/>
    <w:rsid w:val="008A2508"/>
    <w:rsid w:val="008A4559"/>
    <w:rsid w:val="008B2EC2"/>
    <w:rsid w:val="008B36E3"/>
    <w:rsid w:val="008B3734"/>
    <w:rsid w:val="008B59F5"/>
    <w:rsid w:val="008B7A71"/>
    <w:rsid w:val="008C2072"/>
    <w:rsid w:val="008C5B58"/>
    <w:rsid w:val="008C6520"/>
    <w:rsid w:val="008C6CA0"/>
    <w:rsid w:val="008C741E"/>
    <w:rsid w:val="008C7BD6"/>
    <w:rsid w:val="008D1C6E"/>
    <w:rsid w:val="008D48E7"/>
    <w:rsid w:val="008D5606"/>
    <w:rsid w:val="008E09FF"/>
    <w:rsid w:val="008E4C43"/>
    <w:rsid w:val="008E67EC"/>
    <w:rsid w:val="008F1A62"/>
    <w:rsid w:val="008F2A95"/>
    <w:rsid w:val="00900605"/>
    <w:rsid w:val="00902324"/>
    <w:rsid w:val="00902CB7"/>
    <w:rsid w:val="00902E02"/>
    <w:rsid w:val="00904F9C"/>
    <w:rsid w:val="009050A7"/>
    <w:rsid w:val="009070EA"/>
    <w:rsid w:val="00911BDB"/>
    <w:rsid w:val="00917282"/>
    <w:rsid w:val="00917965"/>
    <w:rsid w:val="0092577F"/>
    <w:rsid w:val="0092694A"/>
    <w:rsid w:val="00926AF6"/>
    <w:rsid w:val="00931945"/>
    <w:rsid w:val="00932E51"/>
    <w:rsid w:val="009337AC"/>
    <w:rsid w:val="0093404E"/>
    <w:rsid w:val="009361FB"/>
    <w:rsid w:val="00936508"/>
    <w:rsid w:val="0094116F"/>
    <w:rsid w:val="009413D2"/>
    <w:rsid w:val="00943235"/>
    <w:rsid w:val="00945369"/>
    <w:rsid w:val="00950E74"/>
    <w:rsid w:val="0095100E"/>
    <w:rsid w:val="00952CB8"/>
    <w:rsid w:val="009534A9"/>
    <w:rsid w:val="009544B6"/>
    <w:rsid w:val="00954E22"/>
    <w:rsid w:val="00955E13"/>
    <w:rsid w:val="00956127"/>
    <w:rsid w:val="00956293"/>
    <w:rsid w:val="00957484"/>
    <w:rsid w:val="00962EF4"/>
    <w:rsid w:val="00964031"/>
    <w:rsid w:val="00967A70"/>
    <w:rsid w:val="00970AA1"/>
    <w:rsid w:val="00971D40"/>
    <w:rsid w:val="0097258F"/>
    <w:rsid w:val="009729D7"/>
    <w:rsid w:val="00973427"/>
    <w:rsid w:val="009748A2"/>
    <w:rsid w:val="00975C68"/>
    <w:rsid w:val="00976F68"/>
    <w:rsid w:val="009802FC"/>
    <w:rsid w:val="0098508B"/>
    <w:rsid w:val="0099074F"/>
    <w:rsid w:val="00990A07"/>
    <w:rsid w:val="00991558"/>
    <w:rsid w:val="00995BD3"/>
    <w:rsid w:val="009A1AB6"/>
    <w:rsid w:val="009A5A13"/>
    <w:rsid w:val="009B03CC"/>
    <w:rsid w:val="009B150C"/>
    <w:rsid w:val="009B1C10"/>
    <w:rsid w:val="009B2A48"/>
    <w:rsid w:val="009B5BE3"/>
    <w:rsid w:val="009B6ADE"/>
    <w:rsid w:val="009C3420"/>
    <w:rsid w:val="009C5EEF"/>
    <w:rsid w:val="009D01EA"/>
    <w:rsid w:val="009D08D1"/>
    <w:rsid w:val="009D1363"/>
    <w:rsid w:val="009D2071"/>
    <w:rsid w:val="009D24F2"/>
    <w:rsid w:val="009D27EB"/>
    <w:rsid w:val="009D2DEC"/>
    <w:rsid w:val="009D3787"/>
    <w:rsid w:val="009D4DC3"/>
    <w:rsid w:val="009D7526"/>
    <w:rsid w:val="009D7546"/>
    <w:rsid w:val="009E366C"/>
    <w:rsid w:val="009E3D59"/>
    <w:rsid w:val="009E5C72"/>
    <w:rsid w:val="009E6255"/>
    <w:rsid w:val="009E6BD0"/>
    <w:rsid w:val="009E7CCE"/>
    <w:rsid w:val="009F05BE"/>
    <w:rsid w:val="009F2139"/>
    <w:rsid w:val="009F3549"/>
    <w:rsid w:val="009F654A"/>
    <w:rsid w:val="009F7898"/>
    <w:rsid w:val="009F7C91"/>
    <w:rsid w:val="009F7F8F"/>
    <w:rsid w:val="00A006F7"/>
    <w:rsid w:val="00A010E8"/>
    <w:rsid w:val="00A02667"/>
    <w:rsid w:val="00A0589C"/>
    <w:rsid w:val="00A06570"/>
    <w:rsid w:val="00A07064"/>
    <w:rsid w:val="00A12DD3"/>
    <w:rsid w:val="00A16D6B"/>
    <w:rsid w:val="00A1728F"/>
    <w:rsid w:val="00A2049E"/>
    <w:rsid w:val="00A21B12"/>
    <w:rsid w:val="00A244C8"/>
    <w:rsid w:val="00A30BC2"/>
    <w:rsid w:val="00A32233"/>
    <w:rsid w:val="00A32321"/>
    <w:rsid w:val="00A446FC"/>
    <w:rsid w:val="00A44859"/>
    <w:rsid w:val="00A44C21"/>
    <w:rsid w:val="00A50886"/>
    <w:rsid w:val="00A52599"/>
    <w:rsid w:val="00A5439F"/>
    <w:rsid w:val="00A56BB0"/>
    <w:rsid w:val="00A57590"/>
    <w:rsid w:val="00A63584"/>
    <w:rsid w:val="00A669E2"/>
    <w:rsid w:val="00A66CF8"/>
    <w:rsid w:val="00A7023B"/>
    <w:rsid w:val="00A70BCD"/>
    <w:rsid w:val="00A71662"/>
    <w:rsid w:val="00A76D5C"/>
    <w:rsid w:val="00A76E49"/>
    <w:rsid w:val="00A771C2"/>
    <w:rsid w:val="00A801AC"/>
    <w:rsid w:val="00A83CE8"/>
    <w:rsid w:val="00A83E3C"/>
    <w:rsid w:val="00A84AB6"/>
    <w:rsid w:val="00A855CB"/>
    <w:rsid w:val="00A86509"/>
    <w:rsid w:val="00A867E1"/>
    <w:rsid w:val="00A9108F"/>
    <w:rsid w:val="00AB05DD"/>
    <w:rsid w:val="00AB29B2"/>
    <w:rsid w:val="00AB327D"/>
    <w:rsid w:val="00AB50DE"/>
    <w:rsid w:val="00AC0982"/>
    <w:rsid w:val="00AC2235"/>
    <w:rsid w:val="00AC4776"/>
    <w:rsid w:val="00AC590B"/>
    <w:rsid w:val="00AC5D68"/>
    <w:rsid w:val="00AC637D"/>
    <w:rsid w:val="00AC6D45"/>
    <w:rsid w:val="00AD02DE"/>
    <w:rsid w:val="00AD2AFE"/>
    <w:rsid w:val="00AD7A92"/>
    <w:rsid w:val="00AE2632"/>
    <w:rsid w:val="00AE2DAA"/>
    <w:rsid w:val="00AE68FC"/>
    <w:rsid w:val="00AE7367"/>
    <w:rsid w:val="00AE7813"/>
    <w:rsid w:val="00AF76B5"/>
    <w:rsid w:val="00B01C1B"/>
    <w:rsid w:val="00B03AA8"/>
    <w:rsid w:val="00B03B96"/>
    <w:rsid w:val="00B05CA0"/>
    <w:rsid w:val="00B1028B"/>
    <w:rsid w:val="00B11F11"/>
    <w:rsid w:val="00B149F3"/>
    <w:rsid w:val="00B155F2"/>
    <w:rsid w:val="00B24C2B"/>
    <w:rsid w:val="00B30299"/>
    <w:rsid w:val="00B32326"/>
    <w:rsid w:val="00B3653C"/>
    <w:rsid w:val="00B36D0C"/>
    <w:rsid w:val="00B37C61"/>
    <w:rsid w:val="00B414D6"/>
    <w:rsid w:val="00B42044"/>
    <w:rsid w:val="00B4272E"/>
    <w:rsid w:val="00B42FB5"/>
    <w:rsid w:val="00B46116"/>
    <w:rsid w:val="00B51F7F"/>
    <w:rsid w:val="00B55659"/>
    <w:rsid w:val="00B56A0E"/>
    <w:rsid w:val="00B60337"/>
    <w:rsid w:val="00B606B5"/>
    <w:rsid w:val="00B64592"/>
    <w:rsid w:val="00B649E2"/>
    <w:rsid w:val="00B66313"/>
    <w:rsid w:val="00B6709C"/>
    <w:rsid w:val="00B71E9B"/>
    <w:rsid w:val="00B75FB8"/>
    <w:rsid w:val="00B762D4"/>
    <w:rsid w:val="00B801FA"/>
    <w:rsid w:val="00B802F3"/>
    <w:rsid w:val="00B811D6"/>
    <w:rsid w:val="00B95E59"/>
    <w:rsid w:val="00B96107"/>
    <w:rsid w:val="00BA0685"/>
    <w:rsid w:val="00BA14C9"/>
    <w:rsid w:val="00BA2B04"/>
    <w:rsid w:val="00BA4530"/>
    <w:rsid w:val="00BA4583"/>
    <w:rsid w:val="00BA534B"/>
    <w:rsid w:val="00BB0298"/>
    <w:rsid w:val="00BB3F9A"/>
    <w:rsid w:val="00BB4455"/>
    <w:rsid w:val="00BB4873"/>
    <w:rsid w:val="00BB669F"/>
    <w:rsid w:val="00BB797F"/>
    <w:rsid w:val="00BC08D9"/>
    <w:rsid w:val="00BC0AC1"/>
    <w:rsid w:val="00BC1477"/>
    <w:rsid w:val="00BC4C51"/>
    <w:rsid w:val="00BD4739"/>
    <w:rsid w:val="00BD6B32"/>
    <w:rsid w:val="00BD7365"/>
    <w:rsid w:val="00BE0EE3"/>
    <w:rsid w:val="00BE2964"/>
    <w:rsid w:val="00BE7E12"/>
    <w:rsid w:val="00BF0202"/>
    <w:rsid w:val="00BF2776"/>
    <w:rsid w:val="00BF5661"/>
    <w:rsid w:val="00C01083"/>
    <w:rsid w:val="00C010F1"/>
    <w:rsid w:val="00C0185D"/>
    <w:rsid w:val="00C0622F"/>
    <w:rsid w:val="00C06A3E"/>
    <w:rsid w:val="00C12447"/>
    <w:rsid w:val="00C16670"/>
    <w:rsid w:val="00C166F2"/>
    <w:rsid w:val="00C208CE"/>
    <w:rsid w:val="00C23DBB"/>
    <w:rsid w:val="00C240DF"/>
    <w:rsid w:val="00C3044A"/>
    <w:rsid w:val="00C31555"/>
    <w:rsid w:val="00C316E1"/>
    <w:rsid w:val="00C31A90"/>
    <w:rsid w:val="00C35650"/>
    <w:rsid w:val="00C3636B"/>
    <w:rsid w:val="00C4158B"/>
    <w:rsid w:val="00C41CC8"/>
    <w:rsid w:val="00C431F2"/>
    <w:rsid w:val="00C44C6C"/>
    <w:rsid w:val="00C53A2B"/>
    <w:rsid w:val="00C53FC3"/>
    <w:rsid w:val="00C567DA"/>
    <w:rsid w:val="00C57ECE"/>
    <w:rsid w:val="00C60A51"/>
    <w:rsid w:val="00C61024"/>
    <w:rsid w:val="00C61813"/>
    <w:rsid w:val="00C649B6"/>
    <w:rsid w:val="00C66682"/>
    <w:rsid w:val="00C77B3E"/>
    <w:rsid w:val="00C801FC"/>
    <w:rsid w:val="00C83BE8"/>
    <w:rsid w:val="00C85852"/>
    <w:rsid w:val="00C85CE7"/>
    <w:rsid w:val="00C86A16"/>
    <w:rsid w:val="00C86C9F"/>
    <w:rsid w:val="00C91E7F"/>
    <w:rsid w:val="00C931E4"/>
    <w:rsid w:val="00C94A90"/>
    <w:rsid w:val="00C95A51"/>
    <w:rsid w:val="00CA7751"/>
    <w:rsid w:val="00CB1CD7"/>
    <w:rsid w:val="00CB2E90"/>
    <w:rsid w:val="00CB3310"/>
    <w:rsid w:val="00CB5853"/>
    <w:rsid w:val="00CB7775"/>
    <w:rsid w:val="00CC008F"/>
    <w:rsid w:val="00CC227A"/>
    <w:rsid w:val="00CC39AF"/>
    <w:rsid w:val="00CC48DA"/>
    <w:rsid w:val="00CD0194"/>
    <w:rsid w:val="00CD587C"/>
    <w:rsid w:val="00CD696E"/>
    <w:rsid w:val="00CE04C9"/>
    <w:rsid w:val="00CE6D02"/>
    <w:rsid w:val="00CE6F58"/>
    <w:rsid w:val="00CF1E6E"/>
    <w:rsid w:val="00CF47EA"/>
    <w:rsid w:val="00CF4A6D"/>
    <w:rsid w:val="00CF5D74"/>
    <w:rsid w:val="00CF620C"/>
    <w:rsid w:val="00D04B86"/>
    <w:rsid w:val="00D06737"/>
    <w:rsid w:val="00D07297"/>
    <w:rsid w:val="00D10A43"/>
    <w:rsid w:val="00D13B89"/>
    <w:rsid w:val="00D1621B"/>
    <w:rsid w:val="00D177E9"/>
    <w:rsid w:val="00D2099A"/>
    <w:rsid w:val="00D22A5D"/>
    <w:rsid w:val="00D23EB4"/>
    <w:rsid w:val="00D303B5"/>
    <w:rsid w:val="00D319A2"/>
    <w:rsid w:val="00D359FA"/>
    <w:rsid w:val="00D36F9A"/>
    <w:rsid w:val="00D441A4"/>
    <w:rsid w:val="00D4565F"/>
    <w:rsid w:val="00D4582D"/>
    <w:rsid w:val="00D505A9"/>
    <w:rsid w:val="00D509ED"/>
    <w:rsid w:val="00D51B3E"/>
    <w:rsid w:val="00D57ABB"/>
    <w:rsid w:val="00D62CCC"/>
    <w:rsid w:val="00D7125F"/>
    <w:rsid w:val="00D727C5"/>
    <w:rsid w:val="00D73334"/>
    <w:rsid w:val="00D74D33"/>
    <w:rsid w:val="00D752FD"/>
    <w:rsid w:val="00D76909"/>
    <w:rsid w:val="00D81A37"/>
    <w:rsid w:val="00D83C94"/>
    <w:rsid w:val="00D8461C"/>
    <w:rsid w:val="00D849E4"/>
    <w:rsid w:val="00D84FFF"/>
    <w:rsid w:val="00D90130"/>
    <w:rsid w:val="00D91E36"/>
    <w:rsid w:val="00D94823"/>
    <w:rsid w:val="00D968F7"/>
    <w:rsid w:val="00DA30A7"/>
    <w:rsid w:val="00DA5160"/>
    <w:rsid w:val="00DB3172"/>
    <w:rsid w:val="00DB4750"/>
    <w:rsid w:val="00DB5073"/>
    <w:rsid w:val="00DC03B9"/>
    <w:rsid w:val="00DC2913"/>
    <w:rsid w:val="00DC32A6"/>
    <w:rsid w:val="00DC58A1"/>
    <w:rsid w:val="00DC5D8A"/>
    <w:rsid w:val="00DD05D7"/>
    <w:rsid w:val="00DD1D2B"/>
    <w:rsid w:val="00DD3331"/>
    <w:rsid w:val="00DD3E0B"/>
    <w:rsid w:val="00DE2EF5"/>
    <w:rsid w:val="00DE313E"/>
    <w:rsid w:val="00DE3D96"/>
    <w:rsid w:val="00DF0D1E"/>
    <w:rsid w:val="00DF249D"/>
    <w:rsid w:val="00DF40C8"/>
    <w:rsid w:val="00DF56CA"/>
    <w:rsid w:val="00E002F5"/>
    <w:rsid w:val="00E01EA9"/>
    <w:rsid w:val="00E026A5"/>
    <w:rsid w:val="00E0445E"/>
    <w:rsid w:val="00E05276"/>
    <w:rsid w:val="00E05463"/>
    <w:rsid w:val="00E0766D"/>
    <w:rsid w:val="00E10310"/>
    <w:rsid w:val="00E11F0F"/>
    <w:rsid w:val="00E12349"/>
    <w:rsid w:val="00E14386"/>
    <w:rsid w:val="00E14ABC"/>
    <w:rsid w:val="00E14CD8"/>
    <w:rsid w:val="00E16BCF"/>
    <w:rsid w:val="00E16DEB"/>
    <w:rsid w:val="00E23970"/>
    <w:rsid w:val="00E266D4"/>
    <w:rsid w:val="00E27231"/>
    <w:rsid w:val="00E33B07"/>
    <w:rsid w:val="00E350D8"/>
    <w:rsid w:val="00E377CC"/>
    <w:rsid w:val="00E43D02"/>
    <w:rsid w:val="00E4566F"/>
    <w:rsid w:val="00E477C5"/>
    <w:rsid w:val="00E50F98"/>
    <w:rsid w:val="00E52B06"/>
    <w:rsid w:val="00E542A0"/>
    <w:rsid w:val="00E5552B"/>
    <w:rsid w:val="00E55540"/>
    <w:rsid w:val="00E555D5"/>
    <w:rsid w:val="00E57227"/>
    <w:rsid w:val="00E61D3B"/>
    <w:rsid w:val="00E63A0C"/>
    <w:rsid w:val="00E67E6D"/>
    <w:rsid w:val="00E709FC"/>
    <w:rsid w:val="00E70EA9"/>
    <w:rsid w:val="00E72B75"/>
    <w:rsid w:val="00E742AB"/>
    <w:rsid w:val="00E7482F"/>
    <w:rsid w:val="00E74F18"/>
    <w:rsid w:val="00E774C3"/>
    <w:rsid w:val="00E803DF"/>
    <w:rsid w:val="00E8084D"/>
    <w:rsid w:val="00E80B46"/>
    <w:rsid w:val="00E815D0"/>
    <w:rsid w:val="00E836CD"/>
    <w:rsid w:val="00E84A2C"/>
    <w:rsid w:val="00E8740E"/>
    <w:rsid w:val="00E97B61"/>
    <w:rsid w:val="00EA1C25"/>
    <w:rsid w:val="00EA2746"/>
    <w:rsid w:val="00EA40DA"/>
    <w:rsid w:val="00EA4303"/>
    <w:rsid w:val="00EA5A66"/>
    <w:rsid w:val="00EA5D5D"/>
    <w:rsid w:val="00EB0A89"/>
    <w:rsid w:val="00EB12E8"/>
    <w:rsid w:val="00EB22DD"/>
    <w:rsid w:val="00EC0C1D"/>
    <w:rsid w:val="00EC3DB6"/>
    <w:rsid w:val="00EC647C"/>
    <w:rsid w:val="00ED092E"/>
    <w:rsid w:val="00ED0C00"/>
    <w:rsid w:val="00ED27A3"/>
    <w:rsid w:val="00ED2BC4"/>
    <w:rsid w:val="00ED387A"/>
    <w:rsid w:val="00ED5319"/>
    <w:rsid w:val="00ED5A0D"/>
    <w:rsid w:val="00EE0EDA"/>
    <w:rsid w:val="00EF01CE"/>
    <w:rsid w:val="00F004F4"/>
    <w:rsid w:val="00F01568"/>
    <w:rsid w:val="00F02AF0"/>
    <w:rsid w:val="00F04A61"/>
    <w:rsid w:val="00F056B8"/>
    <w:rsid w:val="00F0654A"/>
    <w:rsid w:val="00F07D53"/>
    <w:rsid w:val="00F12476"/>
    <w:rsid w:val="00F15A08"/>
    <w:rsid w:val="00F20A72"/>
    <w:rsid w:val="00F23571"/>
    <w:rsid w:val="00F25382"/>
    <w:rsid w:val="00F26DD7"/>
    <w:rsid w:val="00F27499"/>
    <w:rsid w:val="00F300DE"/>
    <w:rsid w:val="00F30A5D"/>
    <w:rsid w:val="00F329D4"/>
    <w:rsid w:val="00F408B7"/>
    <w:rsid w:val="00F413A5"/>
    <w:rsid w:val="00F42DED"/>
    <w:rsid w:val="00F52D58"/>
    <w:rsid w:val="00F53416"/>
    <w:rsid w:val="00F60B52"/>
    <w:rsid w:val="00F62169"/>
    <w:rsid w:val="00F63B98"/>
    <w:rsid w:val="00F67603"/>
    <w:rsid w:val="00F7091E"/>
    <w:rsid w:val="00F70A04"/>
    <w:rsid w:val="00F70CB4"/>
    <w:rsid w:val="00F710C3"/>
    <w:rsid w:val="00F71690"/>
    <w:rsid w:val="00F753B8"/>
    <w:rsid w:val="00F77040"/>
    <w:rsid w:val="00F77071"/>
    <w:rsid w:val="00F82C97"/>
    <w:rsid w:val="00F836EB"/>
    <w:rsid w:val="00F83B96"/>
    <w:rsid w:val="00F84A84"/>
    <w:rsid w:val="00F87FD0"/>
    <w:rsid w:val="00F91DDB"/>
    <w:rsid w:val="00F93905"/>
    <w:rsid w:val="00F93EE8"/>
    <w:rsid w:val="00F95208"/>
    <w:rsid w:val="00FA262E"/>
    <w:rsid w:val="00FA41D3"/>
    <w:rsid w:val="00FA4D9C"/>
    <w:rsid w:val="00FA589E"/>
    <w:rsid w:val="00FB4206"/>
    <w:rsid w:val="00FB4D48"/>
    <w:rsid w:val="00FB6400"/>
    <w:rsid w:val="00FB790F"/>
    <w:rsid w:val="00FC1A7C"/>
    <w:rsid w:val="00FC38A3"/>
    <w:rsid w:val="00FC448F"/>
    <w:rsid w:val="00FD056B"/>
    <w:rsid w:val="00FD231C"/>
    <w:rsid w:val="00FE1A40"/>
    <w:rsid w:val="00FE667E"/>
    <w:rsid w:val="00FE6C63"/>
    <w:rsid w:val="00FF07B9"/>
    <w:rsid w:val="00FF0B33"/>
    <w:rsid w:val="00FF4771"/>
    <w:rsid w:val="00FF59A4"/>
    <w:rsid w:val="00FF6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461CD0"/>
  <w15:docId w15:val="{A7A282B0-85BB-404A-B6EB-58150FB0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7A"/>
    <w:pPr>
      <w:spacing w:after="200" w:line="276" w:lineRule="auto"/>
    </w:pPr>
    <w:rPr>
      <w:sz w:val="22"/>
      <w:szCs w:val="22"/>
    </w:rPr>
  </w:style>
  <w:style w:type="paragraph" w:styleId="Heading1">
    <w:name w:val="heading 1"/>
    <w:basedOn w:val="Normal"/>
    <w:next w:val="Normal"/>
    <w:uiPriority w:val="1"/>
    <w:qFormat/>
    <w:rsid w:val="00504E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8911E5"/>
    <w:pPr>
      <w:keepNext/>
      <w:keepLines/>
      <w:spacing w:after="0" w:line="240" w:lineRule="auto"/>
      <w:outlineLvl w:val="1"/>
    </w:pPr>
    <w:rPr>
      <w:rFonts w:ascii="Cambria" w:hAnsi="Cambria"/>
      <w:b/>
      <w:bCs/>
      <w:i/>
      <w:color w:val="0D0D0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B2"/>
    <w:pPr>
      <w:ind w:left="720"/>
      <w:contextualSpacing/>
    </w:pPr>
  </w:style>
  <w:style w:type="paragraph" w:styleId="NoSpacing">
    <w:name w:val="No Spacing"/>
    <w:uiPriority w:val="1"/>
    <w:qFormat/>
    <w:rsid w:val="00A44859"/>
    <w:rPr>
      <w:sz w:val="22"/>
      <w:szCs w:val="22"/>
    </w:rPr>
  </w:style>
  <w:style w:type="paragraph" w:styleId="BalloonText">
    <w:name w:val="Balloon Text"/>
    <w:basedOn w:val="Normal"/>
    <w:link w:val="BalloonTextChar"/>
    <w:uiPriority w:val="99"/>
    <w:semiHidden/>
    <w:rsid w:val="00104F45"/>
    <w:rPr>
      <w:rFonts w:ascii="Tahoma" w:hAnsi="Tahoma"/>
      <w:sz w:val="16"/>
      <w:szCs w:val="16"/>
    </w:rPr>
  </w:style>
  <w:style w:type="paragraph" w:customStyle="1" w:styleId="Default">
    <w:name w:val="Default"/>
    <w:rsid w:val="00E23970"/>
    <w:pPr>
      <w:autoSpaceDE w:val="0"/>
      <w:autoSpaceDN w:val="0"/>
      <w:adjustRightInd w:val="0"/>
    </w:pPr>
    <w:rPr>
      <w:rFonts w:eastAsia="Times New Roman" w:cs="Calibri"/>
      <w:color w:val="000000"/>
      <w:sz w:val="24"/>
      <w:szCs w:val="24"/>
    </w:rPr>
  </w:style>
  <w:style w:type="paragraph" w:styleId="Header">
    <w:name w:val="header"/>
    <w:basedOn w:val="Normal"/>
    <w:link w:val="HeaderChar"/>
    <w:uiPriority w:val="99"/>
    <w:unhideWhenUsed/>
    <w:rsid w:val="00F77040"/>
    <w:pPr>
      <w:tabs>
        <w:tab w:val="center" w:pos="4680"/>
        <w:tab w:val="right" w:pos="9360"/>
      </w:tabs>
    </w:pPr>
  </w:style>
  <w:style w:type="character" w:customStyle="1" w:styleId="HeaderChar">
    <w:name w:val="Header Char"/>
    <w:link w:val="Header"/>
    <w:uiPriority w:val="99"/>
    <w:rsid w:val="00F77040"/>
    <w:rPr>
      <w:sz w:val="22"/>
      <w:szCs w:val="22"/>
    </w:rPr>
  </w:style>
  <w:style w:type="paragraph" w:styleId="Footer">
    <w:name w:val="footer"/>
    <w:basedOn w:val="Normal"/>
    <w:link w:val="FooterChar1"/>
    <w:uiPriority w:val="99"/>
    <w:unhideWhenUsed/>
    <w:rsid w:val="00F77040"/>
    <w:pPr>
      <w:tabs>
        <w:tab w:val="center" w:pos="4680"/>
        <w:tab w:val="right" w:pos="9360"/>
      </w:tabs>
    </w:pPr>
  </w:style>
  <w:style w:type="character" w:customStyle="1" w:styleId="FooterChar1">
    <w:name w:val="Footer Char1"/>
    <w:link w:val="Footer"/>
    <w:uiPriority w:val="99"/>
    <w:rsid w:val="00F77040"/>
    <w:rPr>
      <w:sz w:val="22"/>
      <w:szCs w:val="22"/>
    </w:rPr>
  </w:style>
  <w:style w:type="paragraph" w:styleId="Revision">
    <w:name w:val="Revision"/>
    <w:hidden/>
    <w:uiPriority w:val="99"/>
    <w:semiHidden/>
    <w:rsid w:val="002C6ABF"/>
    <w:rPr>
      <w:sz w:val="22"/>
      <w:szCs w:val="22"/>
    </w:rPr>
  </w:style>
  <w:style w:type="character" w:styleId="CommentReference">
    <w:name w:val="annotation reference"/>
    <w:semiHidden/>
    <w:rsid w:val="00C208CE"/>
    <w:rPr>
      <w:sz w:val="16"/>
      <w:szCs w:val="16"/>
    </w:rPr>
  </w:style>
  <w:style w:type="paragraph" w:styleId="CommentText">
    <w:name w:val="annotation text"/>
    <w:basedOn w:val="Normal"/>
    <w:semiHidden/>
    <w:rsid w:val="00C208CE"/>
    <w:rPr>
      <w:sz w:val="20"/>
      <w:szCs w:val="20"/>
    </w:rPr>
  </w:style>
  <w:style w:type="paragraph" w:styleId="CommentSubject">
    <w:name w:val="annotation subject"/>
    <w:basedOn w:val="CommentText"/>
    <w:next w:val="CommentText"/>
    <w:semiHidden/>
    <w:rsid w:val="00C208CE"/>
    <w:rPr>
      <w:b/>
      <w:bCs/>
    </w:rPr>
  </w:style>
  <w:style w:type="character" w:customStyle="1" w:styleId="Heading2Char">
    <w:name w:val="Heading 2 Char"/>
    <w:link w:val="Heading2"/>
    <w:locked/>
    <w:rsid w:val="008911E5"/>
    <w:rPr>
      <w:rFonts w:ascii="Cambria" w:eastAsia="Calibri" w:hAnsi="Cambria"/>
      <w:b/>
      <w:bCs/>
      <w:i/>
      <w:color w:val="0D0D0D"/>
      <w:sz w:val="26"/>
      <w:szCs w:val="26"/>
      <w:lang w:val="en-US" w:eastAsia="en-US" w:bidi="ar-SA"/>
    </w:rPr>
  </w:style>
  <w:style w:type="character" w:styleId="Hyperlink">
    <w:name w:val="Hyperlink"/>
    <w:uiPriority w:val="99"/>
    <w:rsid w:val="008911E5"/>
    <w:rPr>
      <w:rFonts w:cs="Times New Roman"/>
      <w:color w:val="0000FF"/>
      <w:u w:val="single"/>
    </w:rPr>
  </w:style>
  <w:style w:type="character" w:customStyle="1" w:styleId="FooterChar">
    <w:name w:val="Footer Char"/>
    <w:uiPriority w:val="99"/>
    <w:locked/>
    <w:rsid w:val="00504EB0"/>
    <w:rPr>
      <w:rFonts w:ascii="Calibri" w:hAnsi="Calibri"/>
      <w:sz w:val="22"/>
      <w:szCs w:val="22"/>
      <w:lang w:val="en-US" w:eastAsia="en-US" w:bidi="ar-SA"/>
    </w:rPr>
  </w:style>
  <w:style w:type="character" w:styleId="PageNumber">
    <w:name w:val="page number"/>
    <w:basedOn w:val="DefaultParagraphFont"/>
    <w:rsid w:val="00C0622F"/>
  </w:style>
  <w:style w:type="paragraph" w:styleId="Title">
    <w:name w:val="Title"/>
    <w:basedOn w:val="Normal"/>
    <w:qFormat/>
    <w:rsid w:val="00F056B8"/>
    <w:pPr>
      <w:spacing w:after="0" w:line="240" w:lineRule="auto"/>
      <w:jc w:val="center"/>
    </w:pPr>
    <w:rPr>
      <w:rFonts w:ascii="CG Times" w:eastAsia="Times New Roman" w:hAnsi="CG Times"/>
      <w:b/>
      <w:sz w:val="24"/>
      <w:szCs w:val="20"/>
    </w:rPr>
  </w:style>
  <w:style w:type="paragraph" w:styleId="Subtitle">
    <w:name w:val="Subtitle"/>
    <w:basedOn w:val="Normal"/>
    <w:qFormat/>
    <w:rsid w:val="00F056B8"/>
    <w:pPr>
      <w:spacing w:after="0" w:line="240" w:lineRule="auto"/>
      <w:jc w:val="center"/>
    </w:pPr>
    <w:rPr>
      <w:rFonts w:ascii="CG Times" w:eastAsia="Times New Roman" w:hAnsi="CG Times"/>
      <w:b/>
      <w:sz w:val="32"/>
      <w:szCs w:val="20"/>
    </w:rPr>
  </w:style>
  <w:style w:type="paragraph" w:styleId="BodyText">
    <w:name w:val="Body Text"/>
    <w:basedOn w:val="Normal"/>
    <w:link w:val="BodyTextChar"/>
    <w:uiPriority w:val="1"/>
    <w:qFormat/>
    <w:rsid w:val="0089311C"/>
    <w:pPr>
      <w:widowControl w:val="0"/>
      <w:spacing w:after="0" w:line="240" w:lineRule="auto"/>
      <w:ind w:left="852" w:hanging="360"/>
    </w:pPr>
    <w:rPr>
      <w:rFonts w:ascii="Times New Roman" w:eastAsia="Times New Roman" w:hAnsi="Times New Roman"/>
      <w:sz w:val="24"/>
      <w:szCs w:val="24"/>
    </w:rPr>
  </w:style>
  <w:style w:type="character" w:customStyle="1" w:styleId="BodyTextChar">
    <w:name w:val="Body Text Char"/>
    <w:link w:val="BodyText"/>
    <w:uiPriority w:val="1"/>
    <w:rsid w:val="0089311C"/>
    <w:rPr>
      <w:rFonts w:ascii="Times New Roman" w:eastAsia="Times New Roman" w:hAnsi="Times New Roman"/>
      <w:sz w:val="24"/>
      <w:szCs w:val="24"/>
    </w:rPr>
  </w:style>
  <w:style w:type="paragraph" w:customStyle="1" w:styleId="TableParagraph">
    <w:name w:val="Table Paragraph"/>
    <w:basedOn w:val="Normal"/>
    <w:uiPriority w:val="1"/>
    <w:qFormat/>
    <w:rsid w:val="0089311C"/>
    <w:pPr>
      <w:widowControl w:val="0"/>
      <w:spacing w:after="0" w:line="240" w:lineRule="auto"/>
    </w:pPr>
  </w:style>
  <w:style w:type="table" w:styleId="TableGrid">
    <w:name w:val="Table Grid"/>
    <w:basedOn w:val="TableNormal"/>
    <w:uiPriority w:val="39"/>
    <w:rsid w:val="008931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3E2A81"/>
    <w:rPr>
      <w:rFonts w:ascii="Tahoma" w:hAnsi="Tahoma" w:cs="Tahoma"/>
      <w:sz w:val="16"/>
      <w:szCs w:val="16"/>
    </w:rPr>
  </w:style>
  <w:style w:type="paragraph" w:customStyle="1" w:styleId="m6610591232654331572msolistparagraph">
    <w:name w:val="m_6610591232654331572msolistparagraph"/>
    <w:basedOn w:val="Normal"/>
    <w:rsid w:val="00CE6F5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07064"/>
    <w:pPr>
      <w:spacing w:before="100" w:beforeAutospacing="1" w:after="100" w:afterAutospacing="1" w:line="240" w:lineRule="auto"/>
    </w:pPr>
    <w:rPr>
      <w:rFonts w:ascii="Times New Roman" w:eastAsia="Times New Roman" w:hAnsi="Times New Roman"/>
      <w:sz w:val="24"/>
      <w:szCs w:val="24"/>
    </w:rPr>
  </w:style>
  <w:style w:type="paragraph" w:customStyle="1" w:styleId="gmail-msolistparagraph">
    <w:name w:val="gmail-msolistparagraph"/>
    <w:basedOn w:val="Normal"/>
    <w:rsid w:val="001A65BA"/>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06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762">
      <w:bodyDiv w:val="1"/>
      <w:marLeft w:val="0"/>
      <w:marRight w:val="0"/>
      <w:marTop w:val="0"/>
      <w:marBottom w:val="0"/>
      <w:divBdr>
        <w:top w:val="none" w:sz="0" w:space="0" w:color="auto"/>
        <w:left w:val="none" w:sz="0" w:space="0" w:color="auto"/>
        <w:bottom w:val="none" w:sz="0" w:space="0" w:color="auto"/>
        <w:right w:val="none" w:sz="0" w:space="0" w:color="auto"/>
      </w:divBdr>
    </w:div>
    <w:div w:id="148792115">
      <w:bodyDiv w:val="1"/>
      <w:marLeft w:val="0"/>
      <w:marRight w:val="0"/>
      <w:marTop w:val="0"/>
      <w:marBottom w:val="0"/>
      <w:divBdr>
        <w:top w:val="none" w:sz="0" w:space="0" w:color="auto"/>
        <w:left w:val="none" w:sz="0" w:space="0" w:color="auto"/>
        <w:bottom w:val="none" w:sz="0" w:space="0" w:color="auto"/>
        <w:right w:val="none" w:sz="0" w:space="0" w:color="auto"/>
      </w:divBdr>
    </w:div>
    <w:div w:id="208421995">
      <w:bodyDiv w:val="1"/>
      <w:marLeft w:val="0"/>
      <w:marRight w:val="0"/>
      <w:marTop w:val="0"/>
      <w:marBottom w:val="0"/>
      <w:divBdr>
        <w:top w:val="none" w:sz="0" w:space="0" w:color="auto"/>
        <w:left w:val="none" w:sz="0" w:space="0" w:color="auto"/>
        <w:bottom w:val="none" w:sz="0" w:space="0" w:color="auto"/>
        <w:right w:val="none" w:sz="0" w:space="0" w:color="auto"/>
      </w:divBdr>
    </w:div>
    <w:div w:id="217783982">
      <w:bodyDiv w:val="1"/>
      <w:marLeft w:val="0"/>
      <w:marRight w:val="0"/>
      <w:marTop w:val="0"/>
      <w:marBottom w:val="0"/>
      <w:divBdr>
        <w:top w:val="none" w:sz="0" w:space="0" w:color="auto"/>
        <w:left w:val="none" w:sz="0" w:space="0" w:color="auto"/>
        <w:bottom w:val="none" w:sz="0" w:space="0" w:color="auto"/>
        <w:right w:val="none" w:sz="0" w:space="0" w:color="auto"/>
      </w:divBdr>
      <w:divsChild>
        <w:div w:id="733166571">
          <w:marLeft w:val="0"/>
          <w:marRight w:val="0"/>
          <w:marTop w:val="0"/>
          <w:marBottom w:val="0"/>
          <w:divBdr>
            <w:top w:val="none" w:sz="0" w:space="0" w:color="auto"/>
            <w:left w:val="none" w:sz="0" w:space="0" w:color="auto"/>
            <w:bottom w:val="none" w:sz="0" w:space="0" w:color="auto"/>
            <w:right w:val="none" w:sz="0" w:space="0" w:color="auto"/>
          </w:divBdr>
        </w:div>
        <w:div w:id="1193034073">
          <w:marLeft w:val="0"/>
          <w:marRight w:val="0"/>
          <w:marTop w:val="0"/>
          <w:marBottom w:val="0"/>
          <w:divBdr>
            <w:top w:val="none" w:sz="0" w:space="0" w:color="auto"/>
            <w:left w:val="none" w:sz="0" w:space="0" w:color="auto"/>
            <w:bottom w:val="none" w:sz="0" w:space="0" w:color="auto"/>
            <w:right w:val="none" w:sz="0" w:space="0" w:color="auto"/>
          </w:divBdr>
        </w:div>
      </w:divsChild>
    </w:div>
    <w:div w:id="220871143">
      <w:bodyDiv w:val="1"/>
      <w:marLeft w:val="0"/>
      <w:marRight w:val="0"/>
      <w:marTop w:val="0"/>
      <w:marBottom w:val="0"/>
      <w:divBdr>
        <w:top w:val="none" w:sz="0" w:space="0" w:color="auto"/>
        <w:left w:val="none" w:sz="0" w:space="0" w:color="auto"/>
        <w:bottom w:val="none" w:sz="0" w:space="0" w:color="auto"/>
        <w:right w:val="none" w:sz="0" w:space="0" w:color="auto"/>
      </w:divBdr>
    </w:div>
    <w:div w:id="262301028">
      <w:bodyDiv w:val="1"/>
      <w:marLeft w:val="0"/>
      <w:marRight w:val="0"/>
      <w:marTop w:val="0"/>
      <w:marBottom w:val="0"/>
      <w:divBdr>
        <w:top w:val="none" w:sz="0" w:space="0" w:color="auto"/>
        <w:left w:val="none" w:sz="0" w:space="0" w:color="auto"/>
        <w:bottom w:val="none" w:sz="0" w:space="0" w:color="auto"/>
        <w:right w:val="none" w:sz="0" w:space="0" w:color="auto"/>
      </w:divBdr>
    </w:div>
    <w:div w:id="370376325">
      <w:bodyDiv w:val="1"/>
      <w:marLeft w:val="0"/>
      <w:marRight w:val="0"/>
      <w:marTop w:val="0"/>
      <w:marBottom w:val="0"/>
      <w:divBdr>
        <w:top w:val="none" w:sz="0" w:space="0" w:color="auto"/>
        <w:left w:val="none" w:sz="0" w:space="0" w:color="auto"/>
        <w:bottom w:val="none" w:sz="0" w:space="0" w:color="auto"/>
        <w:right w:val="none" w:sz="0" w:space="0" w:color="auto"/>
      </w:divBdr>
    </w:div>
    <w:div w:id="571625652">
      <w:bodyDiv w:val="1"/>
      <w:marLeft w:val="0"/>
      <w:marRight w:val="0"/>
      <w:marTop w:val="0"/>
      <w:marBottom w:val="0"/>
      <w:divBdr>
        <w:top w:val="none" w:sz="0" w:space="0" w:color="auto"/>
        <w:left w:val="none" w:sz="0" w:space="0" w:color="auto"/>
        <w:bottom w:val="none" w:sz="0" w:space="0" w:color="auto"/>
        <w:right w:val="none" w:sz="0" w:space="0" w:color="auto"/>
      </w:divBdr>
    </w:div>
    <w:div w:id="962736519">
      <w:bodyDiv w:val="1"/>
      <w:marLeft w:val="0"/>
      <w:marRight w:val="0"/>
      <w:marTop w:val="0"/>
      <w:marBottom w:val="0"/>
      <w:divBdr>
        <w:top w:val="none" w:sz="0" w:space="0" w:color="auto"/>
        <w:left w:val="none" w:sz="0" w:space="0" w:color="auto"/>
        <w:bottom w:val="none" w:sz="0" w:space="0" w:color="auto"/>
        <w:right w:val="none" w:sz="0" w:space="0" w:color="auto"/>
      </w:divBdr>
    </w:div>
    <w:div w:id="1211725368">
      <w:bodyDiv w:val="1"/>
      <w:marLeft w:val="0"/>
      <w:marRight w:val="0"/>
      <w:marTop w:val="0"/>
      <w:marBottom w:val="0"/>
      <w:divBdr>
        <w:top w:val="none" w:sz="0" w:space="0" w:color="auto"/>
        <w:left w:val="none" w:sz="0" w:space="0" w:color="auto"/>
        <w:bottom w:val="none" w:sz="0" w:space="0" w:color="auto"/>
        <w:right w:val="none" w:sz="0" w:space="0" w:color="auto"/>
      </w:divBdr>
    </w:div>
    <w:div w:id="1322463275">
      <w:bodyDiv w:val="1"/>
      <w:marLeft w:val="0"/>
      <w:marRight w:val="0"/>
      <w:marTop w:val="0"/>
      <w:marBottom w:val="0"/>
      <w:divBdr>
        <w:top w:val="none" w:sz="0" w:space="0" w:color="auto"/>
        <w:left w:val="none" w:sz="0" w:space="0" w:color="auto"/>
        <w:bottom w:val="none" w:sz="0" w:space="0" w:color="auto"/>
        <w:right w:val="none" w:sz="0" w:space="0" w:color="auto"/>
      </w:divBdr>
      <w:divsChild>
        <w:div w:id="1145389908">
          <w:marLeft w:val="0"/>
          <w:marRight w:val="0"/>
          <w:marTop w:val="0"/>
          <w:marBottom w:val="0"/>
          <w:divBdr>
            <w:top w:val="none" w:sz="0" w:space="0" w:color="auto"/>
            <w:left w:val="none" w:sz="0" w:space="0" w:color="auto"/>
            <w:bottom w:val="none" w:sz="0" w:space="0" w:color="auto"/>
            <w:right w:val="none" w:sz="0" w:space="0" w:color="auto"/>
          </w:divBdr>
        </w:div>
        <w:div w:id="122240753">
          <w:marLeft w:val="0"/>
          <w:marRight w:val="0"/>
          <w:marTop w:val="0"/>
          <w:marBottom w:val="0"/>
          <w:divBdr>
            <w:top w:val="none" w:sz="0" w:space="0" w:color="auto"/>
            <w:left w:val="none" w:sz="0" w:space="0" w:color="auto"/>
            <w:bottom w:val="none" w:sz="0" w:space="0" w:color="auto"/>
            <w:right w:val="none" w:sz="0" w:space="0" w:color="auto"/>
          </w:divBdr>
        </w:div>
      </w:divsChild>
    </w:div>
    <w:div w:id="1530558175">
      <w:bodyDiv w:val="1"/>
      <w:marLeft w:val="0"/>
      <w:marRight w:val="0"/>
      <w:marTop w:val="0"/>
      <w:marBottom w:val="0"/>
      <w:divBdr>
        <w:top w:val="none" w:sz="0" w:space="0" w:color="auto"/>
        <w:left w:val="none" w:sz="0" w:space="0" w:color="auto"/>
        <w:bottom w:val="none" w:sz="0" w:space="0" w:color="auto"/>
        <w:right w:val="none" w:sz="0" w:space="0" w:color="auto"/>
      </w:divBdr>
    </w:div>
    <w:div w:id="18800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ltenb\AppData\Local\Microsoft\Windows\INetCache\Content.Outlook\0GG5DN49\Western%20PA%20COC%20Governance%20Charter%202020%20draft%20with%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FB47-7517-4DBC-8756-002ED193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Western PA COC Governance Charter 2020 draft with revisions</Template>
  <TotalTime>204</TotalTime>
  <Pages>31</Pages>
  <Words>10226</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GOVERNANCE CHARTER</vt:lpstr>
    </vt:vector>
  </TitlesOfParts>
  <Company>County of Butler</Company>
  <LinksUpToDate>false</LinksUpToDate>
  <CharactersWithSpaces>68384</CharactersWithSpaces>
  <SharedDoc>false</SharedDoc>
  <HLinks>
    <vt:vector size="6" baseType="variant">
      <vt:variant>
        <vt:i4>6684752</vt:i4>
      </vt:variant>
      <vt:variant>
        <vt:i4>0</vt:i4>
      </vt:variant>
      <vt:variant>
        <vt:i4>0</vt:i4>
      </vt:variant>
      <vt:variant>
        <vt:i4>5</vt:i4>
      </vt:variant>
      <vt:variant>
        <vt:lpwstr>mailto:westernpacoc@gmail.com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CHARTER</dc:title>
  <dc:creator>Feltenberger, Amanda</dc:creator>
  <cp:lastModifiedBy>Feltenberger, Amanda</cp:lastModifiedBy>
  <cp:revision>27</cp:revision>
  <cp:lastPrinted>2024-04-11T15:39:00Z</cp:lastPrinted>
  <dcterms:created xsi:type="dcterms:W3CDTF">2023-06-06T13:57:00Z</dcterms:created>
  <dcterms:modified xsi:type="dcterms:W3CDTF">2024-04-11T15:54:00Z</dcterms:modified>
</cp:coreProperties>
</file>